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426" w14:textId="499AFD11" w:rsidR="000A7A28" w:rsidRPr="00E92D40" w:rsidRDefault="000A7A28" w:rsidP="000A7A28">
      <w:pPr>
        <w:pStyle w:val="Fakultaet"/>
        <w:spacing w:after="0" w:line="240" w:lineRule="auto"/>
        <w:jc w:val="right"/>
        <w:rPr>
          <w:rFonts w:ascii="Frutiger Next LT W1G" w:hAnsi="Frutiger Next LT W1G" w:cs="Calibri"/>
          <w:b/>
        </w:rPr>
      </w:pPr>
      <w:r w:rsidRPr="00E92D40">
        <w:rPr>
          <w:rFonts w:ascii="Frutiger Next LT W1G" w:hAnsi="Frutiger Next LT W1G" w:cs="Calibri"/>
          <w:b/>
        </w:rPr>
        <w:t>Fakultät FÜR XxxxxxxxxxxxXXX</w:t>
      </w:r>
    </w:p>
    <w:p w14:paraId="4363A362" w14:textId="77777777" w:rsidR="000A7A28" w:rsidRPr="00E92D40" w:rsidRDefault="000A7A28" w:rsidP="000A7A28">
      <w:pPr>
        <w:pStyle w:val="Fakultaet"/>
        <w:spacing w:after="0" w:line="240" w:lineRule="auto"/>
        <w:jc w:val="right"/>
        <w:rPr>
          <w:rFonts w:ascii="Frutiger Next LT W1G" w:hAnsi="Frutiger Next LT W1G" w:cs="Calibri"/>
          <w:sz w:val="4"/>
          <w:szCs w:val="4"/>
        </w:rPr>
      </w:pPr>
    </w:p>
    <w:p w14:paraId="607FD0EC" w14:textId="77777777" w:rsidR="000A7A28" w:rsidRPr="00E92D40" w:rsidRDefault="000A7A28" w:rsidP="000A7A28">
      <w:pPr>
        <w:pStyle w:val="Institut"/>
        <w:spacing w:line="240" w:lineRule="auto"/>
        <w:jc w:val="right"/>
        <w:rPr>
          <w:rFonts w:cs="Calibri"/>
        </w:rPr>
      </w:pPr>
      <w:r w:rsidRPr="00E92D40">
        <w:rPr>
          <w:rFonts w:cs="Calibri"/>
        </w:rPr>
        <w:t xml:space="preserve">Lehrstuhl für </w:t>
      </w:r>
      <w:proofErr w:type="spellStart"/>
      <w:r w:rsidRPr="00E92D40">
        <w:rPr>
          <w:rFonts w:cs="Calibri"/>
        </w:rPr>
        <w:t>Xxxx</w:t>
      </w:r>
      <w:proofErr w:type="spellEnd"/>
    </w:p>
    <w:p w14:paraId="227EE446" w14:textId="77777777" w:rsidR="000A7A28" w:rsidRPr="00E92D40" w:rsidRDefault="000A7A28" w:rsidP="000A7A28">
      <w:pPr>
        <w:pStyle w:val="Fakultaet"/>
        <w:spacing w:after="0" w:line="240" w:lineRule="auto"/>
        <w:jc w:val="right"/>
        <w:rPr>
          <w:rFonts w:ascii="Frutiger Next LT W1G" w:hAnsi="Frutiger Next LT W1G" w:cs="Calibri"/>
          <w:sz w:val="6"/>
          <w:szCs w:val="6"/>
        </w:rPr>
      </w:pPr>
    </w:p>
    <w:p w14:paraId="7908128A"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rPr>
      </w:pPr>
    </w:p>
    <w:p w14:paraId="5FE6F721" w14:textId="77777777" w:rsidR="000A7A28" w:rsidRPr="00E92D40" w:rsidRDefault="000A7A28" w:rsidP="000A7A28">
      <w:pPr>
        <w:autoSpaceDE w:val="0"/>
        <w:autoSpaceDN w:val="0"/>
        <w:adjustRightInd w:val="0"/>
        <w:jc w:val="right"/>
        <w:textAlignment w:val="center"/>
        <w:rPr>
          <w:rFonts w:ascii="Frutiger Next LT W1G" w:hAnsi="Frutiger Next LT W1G" w:cs="Calibri"/>
          <w:b/>
          <w:bCs/>
          <w:color w:val="000000"/>
          <w:sz w:val="16"/>
          <w:szCs w:val="16"/>
        </w:rPr>
      </w:pPr>
      <w:r w:rsidRPr="00E92D40">
        <w:rPr>
          <w:rFonts w:ascii="Frutiger Next LT W1G" w:hAnsi="Frutiger Next LT W1G" w:cs="Calibri"/>
          <w:b/>
          <w:bCs/>
          <w:color w:val="000000"/>
          <w:sz w:val="16"/>
          <w:szCs w:val="16"/>
        </w:rPr>
        <w:t xml:space="preserve">Prof. Dr. </w:t>
      </w:r>
      <w:proofErr w:type="spellStart"/>
      <w:r w:rsidRPr="00E92D40">
        <w:rPr>
          <w:rFonts w:ascii="Frutiger Next LT W1G" w:hAnsi="Frutiger Next LT W1G" w:cs="Calibri"/>
          <w:b/>
          <w:bCs/>
          <w:color w:val="000000"/>
          <w:sz w:val="16"/>
          <w:szCs w:val="16"/>
        </w:rPr>
        <w:t>Xxxx</w:t>
      </w:r>
      <w:proofErr w:type="spellEnd"/>
      <w:r w:rsidRPr="00E92D40">
        <w:rPr>
          <w:rFonts w:ascii="Frutiger Next LT W1G" w:hAnsi="Frutiger Next LT W1G" w:cs="Calibri"/>
          <w:b/>
          <w:bCs/>
          <w:color w:val="000000"/>
          <w:sz w:val="16"/>
          <w:szCs w:val="16"/>
        </w:rPr>
        <w:t xml:space="preserve"> </w:t>
      </w:r>
      <w:proofErr w:type="spellStart"/>
      <w:r w:rsidRPr="00E92D40">
        <w:rPr>
          <w:rFonts w:ascii="Frutiger Next LT W1G" w:hAnsi="Frutiger Next LT W1G" w:cs="Calibri"/>
          <w:b/>
          <w:bCs/>
          <w:color w:val="000000"/>
          <w:sz w:val="16"/>
          <w:szCs w:val="16"/>
        </w:rPr>
        <w:t>Xxxxxxx</w:t>
      </w:r>
      <w:proofErr w:type="spellEnd"/>
    </w:p>
    <w:p w14:paraId="3AA39909"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spacing w:val="2"/>
          <w:sz w:val="16"/>
          <w:szCs w:val="16"/>
        </w:rPr>
      </w:pPr>
      <w:r w:rsidRPr="00E92D40">
        <w:rPr>
          <w:rFonts w:ascii="Frutiger Next LT W1G" w:hAnsi="Frutiger Next LT W1G" w:cs="Calibri"/>
          <w:color w:val="000000"/>
          <w:spacing w:val="2"/>
          <w:sz w:val="16"/>
          <w:szCs w:val="16"/>
        </w:rP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 xml:space="preserve">Sekretariat: </w:t>
      </w:r>
      <w:r w:rsidRPr="00E92D40">
        <w:rPr>
          <w:rFonts w:ascii="Frutiger Next LT W1G" w:hAnsi="Frutiger Next LT W1G" w:cs="Calibri"/>
          <w:color w:val="000000"/>
          <w:spacing w:val="2"/>
          <w:sz w:val="16"/>
          <w:szCs w:val="16"/>
        </w:rPr>
        <w:b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Universitätsstraße 31</w:t>
      </w:r>
      <w:r w:rsidRPr="00E92D40">
        <w:rPr>
          <w:rFonts w:ascii="Frutiger Next LT W1G" w:hAnsi="Frutiger Next LT W1G" w:cs="Calibri"/>
          <w:color w:val="000000"/>
          <w:spacing w:val="2"/>
          <w:sz w:val="16"/>
          <w:szCs w:val="16"/>
        </w:rPr>
        <w:br/>
        <w:t>93053 Regensburg</w:t>
      </w:r>
    </w:p>
    <w:p w14:paraId="3132C543" w14:textId="77777777" w:rsidR="000A7A28" w:rsidRPr="00E92D40" w:rsidRDefault="000A7A28" w:rsidP="000A7A28">
      <w:pPr>
        <w:jc w:val="right"/>
        <w:rPr>
          <w:rFonts w:ascii="Frutiger Next LT W1G" w:hAnsi="Frutiger Next LT W1G" w:cs="Calibri"/>
        </w:rPr>
      </w:pPr>
      <w:r w:rsidRPr="00E92D40">
        <w:rPr>
          <w:rFonts w:ascii="Frutiger Next LT W1G" w:hAnsi="Frutiger Next LT W1G" w:cs="Calibri"/>
          <w:color w:val="000000"/>
          <w:spacing w:val="2"/>
          <w:sz w:val="16"/>
          <w:szCs w:val="16"/>
        </w:rPr>
        <w:br/>
        <w:t>xxx.xxxxx@xxxxx.uni-regensburg.de</w:t>
      </w:r>
      <w:r w:rsidRPr="00E92D40">
        <w:rPr>
          <w:rFonts w:ascii="Frutiger Next LT W1G" w:hAnsi="Frutiger Next LT W1G" w:cs="Calibri"/>
          <w:color w:val="000000"/>
          <w:spacing w:val="2"/>
          <w:sz w:val="16"/>
          <w:szCs w:val="16"/>
        </w:rPr>
        <w:br/>
        <w:t>www.uni-regensburg.de</w:t>
      </w:r>
    </w:p>
    <w:p w14:paraId="4238D778" w14:textId="7293356C" w:rsidR="00676B36" w:rsidRPr="00E92D40" w:rsidRDefault="00676B36" w:rsidP="00825250">
      <w:pPr>
        <w:spacing w:after="240"/>
        <w:rPr>
          <w:rFonts w:ascii="Frutiger Next LT W1G" w:hAnsi="Frutiger Next LT W1G" w:cs="Calibri"/>
        </w:rPr>
      </w:pPr>
    </w:p>
    <w:p w14:paraId="125257A4" w14:textId="555A818B" w:rsidR="00970A6E" w:rsidRPr="00E92D40" w:rsidRDefault="00970A6E" w:rsidP="00DA265B">
      <w:pPr>
        <w:spacing w:after="240" w:line="276" w:lineRule="auto"/>
        <w:jc w:val="both"/>
        <w:rPr>
          <w:rFonts w:ascii="Frutiger Next LT W1G" w:hAnsi="Frutiger Next LT W1G" w:cs="Calibri"/>
        </w:rPr>
      </w:pPr>
      <w:r w:rsidRPr="00E92D40">
        <w:rPr>
          <w:rFonts w:ascii="Frutiger Next LT W1G" w:hAnsi="Frutiger Next LT W1G" w:cs="Calibri"/>
        </w:rPr>
        <w:t>Sehr geehrte</w:t>
      </w:r>
      <w:r w:rsidR="00BC7C73" w:rsidRPr="00E92D40">
        <w:rPr>
          <w:rFonts w:ascii="Frutiger Next LT W1G" w:hAnsi="Frutiger Next LT W1G" w:cs="Calibri"/>
        </w:rPr>
        <w:t>*r</w:t>
      </w:r>
      <w:r w:rsidRPr="00E92D40">
        <w:rPr>
          <w:rFonts w:ascii="Frutiger Next LT W1G" w:hAnsi="Frutiger Next LT W1G" w:cs="Calibri"/>
        </w:rPr>
        <w:t xml:space="preserve"> Versuchsteilnehmer*in, </w:t>
      </w:r>
    </w:p>
    <w:p w14:paraId="1061BA58" w14:textId="6B9B2CEF"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rPr>
        <w:t xml:space="preserve">wir freuen uns, dass Sie an unserer Studie </w:t>
      </w:r>
      <w:r w:rsidRPr="00E92D40">
        <w:rPr>
          <w:rFonts w:ascii="Frutiger Next LT W1G" w:hAnsi="Frutiger Next LT W1G" w:cs="Calibri"/>
          <w:color w:val="E36C0A"/>
        </w:rPr>
        <w:t xml:space="preserve">zur/m </w:t>
      </w:r>
      <w:r w:rsidRPr="00E92D40">
        <w:rPr>
          <w:rFonts w:ascii="Frutiger Next LT W1G" w:hAnsi="Frutiger Next LT W1G" w:cs="Calibri"/>
          <w:i/>
          <w:iCs/>
          <w:color w:val="E36C0A"/>
        </w:rPr>
        <w:t>[Forschungsthema hier einfügen]</w:t>
      </w:r>
      <w:r w:rsidRPr="00E92D40">
        <w:rPr>
          <w:rFonts w:ascii="Frutiger Next LT W1G" w:hAnsi="Frutiger Next LT W1G" w:cs="Calibri"/>
          <w:i/>
          <w:iCs/>
          <w:color w:val="5F497A"/>
        </w:rPr>
        <w:t xml:space="preserve"> </w:t>
      </w:r>
      <w:r w:rsidRPr="00E92D40">
        <w:rPr>
          <w:rFonts w:ascii="Frutiger Next LT W1G" w:hAnsi="Frutiger Next LT W1G" w:cs="Calibri"/>
          <w:color w:val="000000"/>
        </w:rPr>
        <w:t xml:space="preserve">interessiert sind und </w:t>
      </w:r>
      <w:r w:rsidR="00F43666" w:rsidRPr="00E92D40">
        <w:rPr>
          <w:rFonts w:ascii="Frutiger Next LT W1G" w:hAnsi="Frutiger Next LT W1G" w:cs="Calibri"/>
          <w:color w:val="000000"/>
        </w:rPr>
        <w:t xml:space="preserve">uns </w:t>
      </w:r>
      <w:r w:rsidRPr="00E92D40">
        <w:rPr>
          <w:rFonts w:ascii="Frutiger Next LT W1G" w:hAnsi="Frutiger Next LT W1G" w:cs="Calibri"/>
          <w:color w:val="000000"/>
        </w:rPr>
        <w:t xml:space="preserve">eventuell durch </w:t>
      </w:r>
      <w:r w:rsidR="00646E0F" w:rsidRPr="00E92D40">
        <w:rPr>
          <w:rFonts w:ascii="Frutiger Next LT W1G" w:hAnsi="Frutiger Next LT W1G" w:cs="Calibri"/>
          <w:color w:val="000000"/>
        </w:rPr>
        <w:t>I</w:t>
      </w:r>
      <w:r w:rsidRPr="00E92D40">
        <w:rPr>
          <w:rFonts w:ascii="Frutiger Next LT W1G" w:hAnsi="Frutiger Next LT W1G" w:cs="Calibri"/>
          <w:color w:val="000000"/>
        </w:rPr>
        <w:t xml:space="preserve">hre Teilnahme </w:t>
      </w:r>
      <w:del w:id="0" w:author="Manuel Steudle" w:date="2022-05-05T14:16:00Z">
        <w:r w:rsidRPr="00E92D40" w:rsidDel="001A3C6E">
          <w:rPr>
            <w:rFonts w:ascii="Frutiger Next LT W1G" w:hAnsi="Frutiger Next LT W1G" w:cs="Calibri"/>
            <w:color w:val="000000"/>
          </w:rPr>
          <w:delText xml:space="preserve">hierbei </w:delText>
        </w:r>
      </w:del>
      <w:r w:rsidRPr="00E92D40">
        <w:rPr>
          <w:rFonts w:ascii="Frutiger Next LT W1G" w:hAnsi="Frutiger Next LT W1G" w:cs="Calibri"/>
          <w:color w:val="000000"/>
        </w:rPr>
        <w:t>unterstützen möchten. Im Folgenden möchten wir Sie über die Ziele und den Verlauf der Studie informieren. Weiterhin möchten wir Ihnen erklären, warum Ihre Mitarbeit im Falle einer Studienteilnahme wichtig ist.</w:t>
      </w:r>
    </w:p>
    <w:p w14:paraId="1036761F" w14:textId="6C793EFD"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Wir bitten Sie nun, sich di</w:t>
      </w:r>
      <w:r w:rsidR="00684119" w:rsidRPr="00E92D40">
        <w:rPr>
          <w:rFonts w:ascii="Frutiger Next LT W1G" w:hAnsi="Frutiger Next LT W1G" w:cs="Calibri"/>
          <w:color w:val="000000"/>
        </w:rPr>
        <w:t>e vorliegenden</w:t>
      </w:r>
      <w:r w:rsidRPr="00E92D40">
        <w:rPr>
          <w:rFonts w:ascii="Frutiger Next LT W1G" w:hAnsi="Frutiger Next LT W1G" w:cs="Calibri"/>
          <w:color w:val="000000"/>
        </w:rPr>
        <w:t xml:space="preserve"> Informationen sorgfältig durchzulesen und anschließend zu entscheiden, ob Sie an dieser Studie teilnehmen möchten oder nicht.</w:t>
      </w:r>
    </w:p>
    <w:p w14:paraId="145E46ED" w14:textId="06642EF1"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Ihre Teilnahme an dieser Studie ist freiwillig. Sie werden in diese Studie also nur dann </w:t>
      </w:r>
      <w:r w:rsidR="00684119" w:rsidRPr="00E92D40">
        <w:rPr>
          <w:rFonts w:ascii="Frutiger Next LT W1G" w:hAnsi="Frutiger Next LT W1G" w:cs="Calibri"/>
          <w:color w:val="000000"/>
        </w:rPr>
        <w:t>mit</w:t>
      </w:r>
      <w:r w:rsidRPr="00E92D40">
        <w:rPr>
          <w:rFonts w:ascii="Frutiger Next LT W1G" w:hAnsi="Frutiger Next LT W1G" w:cs="Calibri"/>
          <w:color w:val="000000"/>
        </w:rPr>
        <w:t>einbezogen, wenn Sie dazu Ihre Einwilligung erklären. Sofern Sie nicht an der Studie teilnehmen oder später Ihre Einwilligung widerrufen</w:t>
      </w:r>
      <w:r w:rsidR="00684119" w:rsidRPr="00E92D40">
        <w:rPr>
          <w:rFonts w:ascii="Frutiger Next LT W1G" w:hAnsi="Frutiger Next LT W1G" w:cs="Calibri"/>
          <w:color w:val="000000"/>
        </w:rPr>
        <w:t xml:space="preserve"> wollen</w:t>
      </w:r>
      <w:r w:rsidRPr="00E92D40">
        <w:rPr>
          <w:rFonts w:ascii="Frutiger Next LT W1G" w:hAnsi="Frutiger Next LT W1G" w:cs="Calibri"/>
          <w:color w:val="000000"/>
        </w:rPr>
        <w:t>, entstehen Ihnen keine Nachteile.</w:t>
      </w:r>
    </w:p>
    <w:p w14:paraId="7FD3A665" w14:textId="7FA04206"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Die </w:t>
      </w:r>
      <w:r w:rsidR="00AE323C" w:rsidRPr="00E92D40">
        <w:rPr>
          <w:rFonts w:ascii="Frutiger Next LT W1G" w:hAnsi="Frutiger Next LT W1G" w:cs="Calibri"/>
          <w:color w:val="000000"/>
        </w:rPr>
        <w:t>Studienleitung hat</w:t>
      </w:r>
      <w:r w:rsidRPr="00E92D40">
        <w:rPr>
          <w:rFonts w:ascii="Frutiger Next LT W1G" w:hAnsi="Frutiger Next LT W1G" w:cs="Calibri"/>
          <w:color w:val="000000"/>
        </w:rPr>
        <w:t xml:space="preserve"> Ihnen bereits eine Reihe von Informationen zu der geplanten Studie gegeben. Der nachfolgende Text soll sie noch einmal über die wichtigsten Aspekte der Studie – insbesondere über die Ziele und den Ablauf – informieren. Lesen Sie deshalb die </w:t>
      </w:r>
      <w:r w:rsidR="00AE323C" w:rsidRPr="00E92D40">
        <w:rPr>
          <w:rFonts w:ascii="Frutiger Next LT W1G" w:hAnsi="Frutiger Next LT W1G" w:cs="Calibri"/>
          <w:color w:val="000000"/>
        </w:rPr>
        <w:t>Teilnahme</w:t>
      </w:r>
      <w:r w:rsidRPr="00E92D40">
        <w:rPr>
          <w:rFonts w:ascii="Frutiger Next LT W1G" w:hAnsi="Frutiger Next LT W1G" w:cs="Calibri"/>
          <w:color w:val="000000"/>
        </w:rPr>
        <w:t>information bitte sorgfältig und gewissenhaft</w:t>
      </w:r>
      <w:r w:rsidR="00BE2DD1" w:rsidRPr="00E92D40">
        <w:rPr>
          <w:rFonts w:ascii="Frutiger Next LT W1G" w:hAnsi="Frutiger Next LT W1G" w:cs="Calibri"/>
          <w:color w:val="000000"/>
        </w:rPr>
        <w:t xml:space="preserve"> durch</w:t>
      </w:r>
      <w:r w:rsidRPr="00E92D40">
        <w:rPr>
          <w:rFonts w:ascii="Frutiger Next LT W1G" w:hAnsi="Frutiger Next LT W1G" w:cs="Calibri"/>
          <w:color w:val="000000"/>
        </w:rPr>
        <w:t xml:space="preserve">. Anschließend wird </w:t>
      </w:r>
      <w:r w:rsidRPr="00E92D40">
        <w:rPr>
          <w:rFonts w:ascii="Frutiger Next LT W1G" w:hAnsi="Frutiger Next LT W1G" w:cs="Calibri"/>
        </w:rPr>
        <w:t xml:space="preserve">ein*e </w:t>
      </w:r>
      <w:r w:rsidR="00436602" w:rsidRPr="00E92D40">
        <w:rPr>
          <w:rFonts w:ascii="Frutiger Next LT W1G" w:hAnsi="Frutiger Next LT W1G" w:cs="Calibri"/>
        </w:rPr>
        <w:t>Versuchsleiter</w:t>
      </w:r>
      <w:r w:rsidRPr="00E92D40">
        <w:rPr>
          <w:rFonts w:ascii="Frutiger Next LT W1G" w:hAnsi="Frutiger Next LT W1G" w:cs="Calibri"/>
        </w:rPr>
        <w:t>*in</w:t>
      </w:r>
      <w:r w:rsidRPr="00E92D40">
        <w:rPr>
          <w:rFonts w:ascii="Frutiger Next LT W1G" w:hAnsi="Frutiger Next LT W1G" w:cs="Calibri"/>
          <w:color w:val="5F497A"/>
        </w:rPr>
        <w:t xml:space="preserve"> </w:t>
      </w:r>
      <w:r w:rsidRPr="00E92D40">
        <w:rPr>
          <w:rFonts w:ascii="Frutiger Next LT W1G" w:hAnsi="Frutiger Next LT W1G" w:cs="Calibri"/>
          <w:color w:val="000000"/>
        </w:rPr>
        <w:t>mit Ihnen ein Aufklärungsgespräch führen. Bitte zögern Sie nicht, alle Punkte anzusprechen, die Ihnen unklar sind. Sie werden ausreichend Bedenkzeit erhalten, um über Ihre Teilnahme zu entscheiden.</w:t>
      </w:r>
    </w:p>
    <w:p w14:paraId="5FD83458" w14:textId="7C729F77" w:rsidR="00AE323C" w:rsidRPr="00E92D40" w:rsidRDefault="00AE323C" w:rsidP="006F75B4">
      <w:pPr>
        <w:pStyle w:val="berschrift1"/>
        <w:rPr>
          <w:rFonts w:ascii="Frutiger Next LT W1G" w:hAnsi="Frutiger Next LT W1G"/>
        </w:rPr>
      </w:pPr>
      <w:r w:rsidRPr="00E92D40">
        <w:rPr>
          <w:rFonts w:ascii="Frutiger Next LT W1G" w:hAnsi="Frutiger Next LT W1G"/>
        </w:rPr>
        <w:br w:type="page"/>
      </w:r>
      <w:r w:rsidRPr="00E92D40">
        <w:rPr>
          <w:rFonts w:ascii="Frutiger Next LT W1G" w:hAnsi="Frutiger Next LT W1G"/>
        </w:rPr>
        <w:lastRenderedPageBreak/>
        <w:t>Teil I: Aufklärung über die Studie</w:t>
      </w:r>
    </w:p>
    <w:p w14:paraId="7F2B022A" w14:textId="213DFB2B" w:rsidR="00AE323C" w:rsidRPr="00E92D40" w:rsidRDefault="00AE323C" w:rsidP="00AE323C">
      <w:pPr>
        <w:pStyle w:val="Ethikberschrift"/>
        <w:rPr>
          <w:rFonts w:ascii="Frutiger Next LT W1G" w:hAnsi="Frutiger Next LT W1G"/>
        </w:rPr>
      </w:pPr>
      <w:r w:rsidRPr="00E92D40">
        <w:rPr>
          <w:rFonts w:ascii="Frutiger Next LT W1G" w:hAnsi="Frutiger Next LT W1G"/>
        </w:rPr>
        <w:t xml:space="preserve">1. </w:t>
      </w:r>
      <w:r w:rsidR="00646E0F" w:rsidRPr="00E92D40">
        <w:rPr>
          <w:rFonts w:ascii="Frutiger Next LT W1G" w:hAnsi="Frutiger Next LT W1G"/>
        </w:rPr>
        <w:t>Welche Ziele hat die Studie?</w:t>
      </w:r>
    </w:p>
    <w:p w14:paraId="3115CECE" w14:textId="36EC9411" w:rsidR="006D4721" w:rsidRPr="00E92D40" w:rsidRDefault="006D4721" w:rsidP="00DA265B">
      <w:pPr>
        <w:spacing w:after="240"/>
        <w:jc w:val="both"/>
        <w:rPr>
          <w:rFonts w:ascii="Frutiger Next LT W1G" w:hAnsi="Frutiger Next LT W1G" w:cs="Calibri"/>
          <w:i/>
          <w:iCs/>
          <w:color w:val="E36C0A"/>
        </w:rPr>
      </w:pPr>
      <w:r w:rsidRPr="00E92D40">
        <w:rPr>
          <w:rFonts w:ascii="Frutiger Next LT W1G" w:hAnsi="Frutiger Next LT W1G" w:cs="Calibri"/>
          <w:i/>
          <w:iCs/>
          <w:color w:val="E36C0A"/>
        </w:rPr>
        <w:t>[Hier gilt es die Ziele Ihres Forschungsvorhabens in leicht verständlicher Sprache darzulegen. Dies gilt auch für (alle) Fachtermini, die ebenfalls in verständlicher Sprache wiedergegeben werden sollten.]</w:t>
      </w:r>
    </w:p>
    <w:p w14:paraId="1EA32127" w14:textId="409E525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2. </w:t>
      </w:r>
      <w:r w:rsidR="00646E0F" w:rsidRPr="00E92D40">
        <w:rPr>
          <w:rFonts w:ascii="Frutiger Next LT W1G" w:hAnsi="Frutiger Next LT W1G"/>
        </w:rPr>
        <w:t>Welche Methoden werden verwendet und wie wird die Studie ablaufen?</w:t>
      </w:r>
    </w:p>
    <w:p w14:paraId="6B9486BB" w14:textId="3D4D3BCF"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[Hier geben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den Ablauf der Untersuchung an. Beschreiben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alle verwendeten Methoden, Geräte und Verfahren in der zeitlich korrekten Reihenfolge. Achten Sie dabei auf Vollständigkeit und geben Sie an, wie lange die Untersuchung insgesamt voraussichtlich dauern wird. Ebenfalls wichtig ist, dass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ie – im Falle der Ent</w:t>
      </w:r>
      <w:r w:rsidR="00BE2DD1" w:rsidRPr="00E92D40">
        <w:rPr>
          <w:rFonts w:ascii="Frutiger Next LT W1G" w:hAnsi="Frutiger Next LT W1G" w:cs="Calibri"/>
          <w:i/>
          <w:iCs/>
          <w:color w:val="E36C0A"/>
        </w:rPr>
        <w:t>nahme</w:t>
      </w:r>
      <w:r w:rsidRPr="00E92D40">
        <w:rPr>
          <w:rFonts w:ascii="Frutiger Next LT W1G" w:hAnsi="Frutiger Next LT W1G" w:cs="Calibri"/>
          <w:i/>
          <w:iCs/>
          <w:color w:val="E36C0A"/>
        </w:rPr>
        <w:t xml:space="preserve"> von Biomaterialien (z. B. Blut, Gewebe, Speichel etc.) – genau erklären wie die Biomaterialien entnommen werden und in welchem Umfang. Falls die Größen nicht gut für die Proband*innen erfassbar sind, dann vergleichen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diese mit Alltagsgrößen: zum Beispiel „Wir werden Ihnen am Ende der Untersuchung 20ml Blut entnehmen; das entspricht der Menge von ca. 2 bis 3. Esslöffeln“]</w:t>
      </w:r>
    </w:p>
    <w:p w14:paraId="2BCFD476" w14:textId="382823E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3. </w:t>
      </w:r>
      <w:r w:rsidR="00646E0F" w:rsidRPr="00E92D40">
        <w:rPr>
          <w:rFonts w:ascii="Frutiger Next LT W1G" w:hAnsi="Frutiger Next LT W1G"/>
        </w:rPr>
        <w:t>Welche Risiken entstehen bei einer Teilnahme für mich?</w:t>
      </w:r>
    </w:p>
    <w:p w14:paraId="7A13479F" w14:textId="76963C10" w:rsidR="00890265"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[Geben Sie hier bitte an</w:t>
      </w:r>
      <w:r w:rsidR="00BE2DD1" w:rsidRPr="00E92D40">
        <w:rPr>
          <w:rFonts w:ascii="Frutiger Next LT W1G" w:hAnsi="Frutiger Next LT W1G" w:cs="Calibri"/>
          <w:i/>
          <w:iCs/>
          <w:color w:val="E36C0A"/>
        </w:rPr>
        <w:t>,</w:t>
      </w:r>
      <w:r w:rsidRPr="00E92D40">
        <w:rPr>
          <w:rFonts w:ascii="Frutiger Next LT W1G" w:hAnsi="Frutiger Next LT W1G" w:cs="Calibri"/>
          <w:i/>
          <w:iCs/>
          <w:color w:val="E36C0A"/>
        </w:rPr>
        <w:t xml:space="preserve"> welche Risiken sich während der Untersuchung </w:t>
      </w:r>
      <w:r w:rsidR="00B27485" w:rsidRPr="00E92D40">
        <w:rPr>
          <w:rFonts w:ascii="Frutiger Next LT W1G" w:hAnsi="Frutiger Next LT W1G" w:cs="Calibri"/>
          <w:i/>
          <w:iCs/>
          <w:color w:val="E36C0A"/>
        </w:rPr>
        <w:t>realisieren</w:t>
      </w:r>
      <w:r w:rsidRPr="00E92D40">
        <w:rPr>
          <w:rFonts w:ascii="Frutiger Next LT W1G" w:hAnsi="Frutiger Next LT W1G" w:cs="Calibri"/>
          <w:i/>
          <w:iCs/>
          <w:color w:val="E36C0A"/>
        </w:rPr>
        <w:t xml:space="preserve"> können. Achten Sie dabei darauf,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sowohl allgemeine Risiken als auch für die verwendeten Methoden und Geräte spezifischen Risiken beschreiben. Gehen Sie dabei weniger auf technische Details ein, sondern insbesondere auf für die Proband*innen und dem Versuch relevanten Informationen.]</w:t>
      </w:r>
    </w:p>
    <w:p w14:paraId="789567F6" w14:textId="00E91BF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4. </w:t>
      </w:r>
      <w:r w:rsidR="00646E0F" w:rsidRPr="00E92D40">
        <w:rPr>
          <w:rFonts w:ascii="Frutiger Next LT W1G" w:hAnsi="Frutiger Next LT W1G"/>
        </w:rPr>
        <w:t>Wann darf ich nicht an der Studie teilnehmen?</w:t>
      </w:r>
    </w:p>
    <w:p w14:paraId="78B98754" w14:textId="70434A44"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in welchen Fällen die Untersuchung nicht durchgeführt werden kann. Beachten </w:t>
      </w:r>
      <w:r w:rsidR="0013567C"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die mögliche physische (z. B. Anämie) und psychische Verfassung der Proband*innen. Denken Sie auch daran,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solche Personen ausschließen sollten, die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aufgrund ihrer Personeneigenschaften nicht untersuchen möchten (z. B. eine bestimmte Geschlechtsgruppe, </w:t>
      </w:r>
      <w:r w:rsidR="00B6517F" w:rsidRPr="00E92D40">
        <w:rPr>
          <w:rFonts w:ascii="Frutiger Next LT W1G" w:hAnsi="Frutiger Next LT W1G" w:cs="Calibri"/>
          <w:i/>
          <w:iCs/>
          <w:color w:val="E36C0A"/>
        </w:rPr>
        <w:t>ein</w:t>
      </w:r>
      <w:r w:rsidR="00646E0F" w:rsidRPr="00E92D40">
        <w:rPr>
          <w:rFonts w:ascii="Frutiger Next LT W1G" w:hAnsi="Frutiger Next LT W1G" w:cs="Calibri"/>
          <w:i/>
          <w:iCs/>
          <w:color w:val="E36C0A"/>
        </w:rPr>
        <w:t>en</w:t>
      </w:r>
      <w:r w:rsidR="00B6517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Altersbereich</w:t>
      </w:r>
      <w:r w:rsidR="00B6517F" w:rsidRPr="00E92D40">
        <w:rPr>
          <w:rFonts w:ascii="Frutiger Next LT W1G" w:hAnsi="Frutiger Next LT W1G" w:cs="Calibri"/>
          <w:i/>
          <w:iCs/>
          <w:color w:val="E36C0A"/>
        </w:rPr>
        <w:t>, mögliche Krankheiten</w:t>
      </w:r>
      <w:r w:rsidRPr="00E92D40">
        <w:rPr>
          <w:rFonts w:ascii="Frutiger Next LT W1G" w:hAnsi="Frutiger Next LT W1G" w:cs="Calibri"/>
          <w:i/>
          <w:iCs/>
          <w:color w:val="E36C0A"/>
        </w:rPr>
        <w:t xml:space="preserve"> etc.</w:t>
      </w:r>
      <w:r w:rsidR="00B6517F" w:rsidRPr="00E92D40">
        <w:rPr>
          <w:rFonts w:ascii="Frutiger Next LT W1G" w:hAnsi="Frutiger Next LT W1G" w:cs="Calibri"/>
          <w:i/>
          <w:iCs/>
          <w:color w:val="E36C0A"/>
        </w:rPr>
        <w:t>)</w:t>
      </w:r>
      <w:r w:rsidRPr="00E92D40">
        <w:rPr>
          <w:rFonts w:ascii="Frutiger Next LT W1G" w:hAnsi="Frutiger Next LT W1G" w:cs="Calibri"/>
          <w:i/>
          <w:iCs/>
          <w:color w:val="E36C0A"/>
        </w:rPr>
        <w:t>]</w:t>
      </w:r>
    </w:p>
    <w:p w14:paraId="65554701" w14:textId="093D721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5. </w:t>
      </w:r>
      <w:r w:rsidR="00646E0F" w:rsidRPr="00E92D40">
        <w:rPr>
          <w:rFonts w:ascii="Frutiger Next LT W1G" w:hAnsi="Frutiger Next LT W1G"/>
        </w:rPr>
        <w:t>Kann ich die Studie vorzeitig beenden?</w:t>
      </w:r>
    </w:p>
    <w:p w14:paraId="52214BEE" w14:textId="2233815A"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[Beschreiben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hier, in welchen Fällen und </w:t>
      </w:r>
      <w:r w:rsidR="00BE2DD1" w:rsidRPr="00E92D40">
        <w:rPr>
          <w:rFonts w:ascii="Frutiger Next LT W1G" w:hAnsi="Frutiger Next LT W1G" w:cs="Calibri"/>
          <w:i/>
          <w:iCs/>
          <w:color w:val="E36C0A"/>
        </w:rPr>
        <w:t>mit welchen Maßnahmen</w:t>
      </w:r>
      <w:r w:rsidRPr="00E92D40">
        <w:rPr>
          <w:rFonts w:ascii="Frutiger Next LT W1G" w:hAnsi="Frutiger Next LT W1G" w:cs="Calibri"/>
          <w:i/>
          <w:iCs/>
          <w:color w:val="E36C0A"/>
        </w:rPr>
        <w:t xml:space="preserve"> die Untersuchung vorzeitig beendet werden kann. Prinzipiell sollte jedoch eine vorzeitige Beendigung jederzeit ohne Angabe von Gründen möglich sein.]</w:t>
      </w:r>
    </w:p>
    <w:p w14:paraId="0CF68D11" w14:textId="2B6BD56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6. </w:t>
      </w:r>
      <w:r w:rsidR="0013567C" w:rsidRPr="00E92D40">
        <w:rPr>
          <w:rFonts w:ascii="Frutiger Next LT W1G" w:hAnsi="Frutiger Next LT W1G"/>
        </w:rPr>
        <w:t>Welcher persönliche Nutzen entsteht für mich und bekomme ich eine</w:t>
      </w:r>
      <w:r w:rsidR="0013567C" w:rsidRPr="00E92D40">
        <w:rPr>
          <w:rFonts w:ascii="Frutiger Next LT W1G" w:hAnsi="Frutiger Next LT W1G"/>
        </w:rPr>
        <w:br/>
        <w:t xml:space="preserve">     Aufwandsentschädigung</w:t>
      </w:r>
    </w:p>
    <w:p w14:paraId="303F5A02" w14:textId="156CB992"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welchen Nutzen </w:t>
      </w:r>
      <w:proofErr w:type="gramStart"/>
      <w:r w:rsidRPr="00E92D40">
        <w:rPr>
          <w:rFonts w:ascii="Frutiger Next LT W1G" w:hAnsi="Frutiger Next LT W1G" w:cs="Calibri"/>
          <w:i/>
          <w:iCs/>
          <w:color w:val="E36C0A"/>
        </w:rPr>
        <w:t>die Proband</w:t>
      </w:r>
      <w:proofErr w:type="gramEnd"/>
      <w:r w:rsidRPr="00E92D40">
        <w:rPr>
          <w:rFonts w:ascii="Frutiger Next LT W1G" w:hAnsi="Frutiger Next LT W1G" w:cs="Calibri"/>
          <w:i/>
          <w:iCs/>
          <w:color w:val="E36C0A"/>
        </w:rPr>
        <w:t xml:space="preserve">*innen aus der Untersuchung ziehen können. Wenn sich für die Teilnehmer*innen kein direkter Nutzen aus der Untersuchung ergibt, geben Sie dies bitte hier ebenfalls an. Wenn es für die Untersuchung eine </w:t>
      </w:r>
      <w:r w:rsidRPr="00E92D40">
        <w:rPr>
          <w:rFonts w:ascii="Frutiger Next LT W1G" w:hAnsi="Frutiger Next LT W1G" w:cs="Calibri"/>
          <w:i/>
          <w:iCs/>
          <w:color w:val="E36C0A"/>
        </w:rPr>
        <w:lastRenderedPageBreak/>
        <w:t>Aufwandsentschädigung – monetär, in Form von Gutscheinen bzw. Sachwerten oder einer Fahrkostenerstattung – gibt,</w:t>
      </w:r>
      <w:r w:rsidR="003427E8" w:rsidRPr="00E92D40">
        <w:rPr>
          <w:rFonts w:ascii="Frutiger Next LT W1G" w:hAnsi="Frutiger Next LT W1G" w:cs="Calibri"/>
          <w:i/>
          <w:iCs/>
          <w:color w:val="E36C0A"/>
        </w:rPr>
        <w:t xml:space="preserve"> beachten Sie,</w:t>
      </w:r>
      <w:r w:rsidRPr="00E92D40">
        <w:rPr>
          <w:rFonts w:ascii="Frutiger Next LT W1G" w:hAnsi="Frutiger Next LT W1G" w:cs="Calibri"/>
          <w:i/>
          <w:iCs/>
          <w:color w:val="E36C0A"/>
        </w:rPr>
        <w:t xml:space="preserve"> dass</w:t>
      </w:r>
      <w:r w:rsidR="003427E8" w:rsidRPr="00E92D40">
        <w:rPr>
          <w:rFonts w:ascii="Frutiger Next LT W1G" w:hAnsi="Frutiger Next LT W1G" w:cs="Calibri"/>
          <w:i/>
          <w:iCs/>
          <w:color w:val="E36C0A"/>
        </w:rPr>
        <w:t xml:space="preserve"> Sie sich</w:t>
      </w:r>
      <w:r w:rsidRPr="00E92D40">
        <w:rPr>
          <w:rFonts w:ascii="Frutiger Next LT W1G" w:hAnsi="Frutiger Next LT W1G" w:cs="Calibri"/>
          <w:i/>
          <w:iCs/>
          <w:color w:val="E36C0A"/>
        </w:rPr>
        <w:t xml:space="preserve"> in einem solchen</w:t>
      </w:r>
      <w:r w:rsidR="003427E8" w:rsidRPr="00E92D40">
        <w:rPr>
          <w:rFonts w:ascii="Frutiger Next LT W1G" w:hAnsi="Frutiger Next LT W1G" w:cs="Calibri"/>
          <w:i/>
          <w:iCs/>
          <w:color w:val="E36C0A"/>
        </w:rPr>
        <w:t xml:space="preserve"> Fall d</w:t>
      </w:r>
      <w:r w:rsidRPr="00E92D40">
        <w:rPr>
          <w:rFonts w:ascii="Frutiger Next LT W1G" w:hAnsi="Frutiger Next LT W1G" w:cs="Calibri"/>
          <w:i/>
          <w:iCs/>
          <w:color w:val="E36C0A"/>
        </w:rPr>
        <w:t xml:space="preserve">en </w:t>
      </w:r>
      <w:r w:rsidR="003427E8" w:rsidRPr="00E92D40">
        <w:rPr>
          <w:rFonts w:ascii="Frutiger Next LT W1G" w:hAnsi="Frutiger Next LT W1G" w:cs="Calibri"/>
          <w:i/>
          <w:iCs/>
          <w:color w:val="E36C0A"/>
        </w:rPr>
        <w:t>E</w:t>
      </w:r>
      <w:r w:rsidRPr="00E92D40">
        <w:rPr>
          <w:rFonts w:ascii="Frutiger Next LT W1G" w:hAnsi="Frutiger Next LT W1G" w:cs="Calibri"/>
          <w:i/>
          <w:iCs/>
          <w:color w:val="E36C0A"/>
        </w:rPr>
        <w:t>rhalt schriftlich bestätigen lassen oder einen zusätzlichen Zettel für die Angabe von Überweisungsdaten beilegen.]</w:t>
      </w:r>
    </w:p>
    <w:p w14:paraId="3BA81A41" w14:textId="2327F80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7. </w:t>
      </w:r>
      <w:r w:rsidR="0013567C" w:rsidRPr="00E92D40">
        <w:rPr>
          <w:rFonts w:ascii="Frutiger Next LT W1G" w:hAnsi="Frutiger Next LT W1G"/>
        </w:rPr>
        <w:t>Was passiert, wenn sich durch die Untersuchung Zufallsbefunde ergeben?</w:t>
      </w:r>
    </w:p>
    <w:p w14:paraId="0DDF2405" w14:textId="25274B5C" w:rsidR="003427E8"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[Falls Sie während der Testung Daten oder Proben erheben, aus denen Sie durch Zufall unerkannte Erkrankungen bzw. Störungsbilder erkennen können, geben Sie an, wie Sie in einem solchen Fall damit umgehen. Bitte überlassen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der jeweiligen Person die Entscheidung, ob Sie möchte, dass Sie auf Zufallsbefunde aufmerksam gemacht w</w:t>
      </w:r>
      <w:r w:rsidR="008D6061" w:rsidRPr="00E92D40">
        <w:rPr>
          <w:rFonts w:ascii="Frutiger Next LT W1G" w:hAnsi="Frutiger Next LT W1G" w:cs="Calibri"/>
          <w:i/>
          <w:iCs/>
          <w:color w:val="E36C0A"/>
        </w:rPr>
        <w:t>ird</w:t>
      </w:r>
      <w:r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br/>
        <w:t>Beachten Sie weiterhin, dass Sie beschreiben, wie reliabel die Zufallsbefunde sind und was im Falle eines solchen Befundes seitens der*s Proband*in gemacht werden solle.]</w:t>
      </w:r>
    </w:p>
    <w:p w14:paraId="2541EC55" w14:textId="620C3EB6" w:rsidR="00890265" w:rsidRPr="00E92D40" w:rsidRDefault="00890265" w:rsidP="00DA265B">
      <w:pPr>
        <w:pStyle w:val="Ethikberschrift"/>
        <w:jc w:val="both"/>
        <w:rPr>
          <w:rFonts w:ascii="Frutiger Next LT W1G" w:hAnsi="Frutiger Next LT W1G" w:cs="Calibri"/>
          <w:color w:val="FFFFFF"/>
          <w:szCs w:val="27"/>
        </w:rPr>
      </w:pPr>
      <w:r w:rsidRPr="00E92D40">
        <w:rPr>
          <w:rFonts w:ascii="Frutiger Next LT W1G" w:hAnsi="Frutiger Next LT W1G" w:cs="Calibri"/>
          <w:color w:val="FFFFFF"/>
          <w:szCs w:val="27"/>
        </w:rPr>
        <w:t xml:space="preserve">8. </w:t>
      </w:r>
      <w:r w:rsidR="0013567C" w:rsidRPr="00E92D40">
        <w:rPr>
          <w:rFonts w:ascii="Frutiger Next LT W1G" w:hAnsi="Frutiger Next LT W1G" w:cs="Calibri"/>
          <w:color w:val="FFFFFF"/>
          <w:szCs w:val="27"/>
        </w:rPr>
        <w:t>Gibt es eine Studien-/Unfall-/Wegeversicherung?</w:t>
      </w:r>
    </w:p>
    <w:p w14:paraId="44CF56BD" w14:textId="55438BA5" w:rsidR="0013567C"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ob für die Untersuchung eine Studien- bzw. Wegeversicherung abgeschlossen wurde. Wenn </w:t>
      </w:r>
      <w:r w:rsidR="00F268B5" w:rsidRPr="00E92D40">
        <w:rPr>
          <w:rFonts w:ascii="Frutiger Next LT W1G" w:hAnsi="Frutiger Next LT W1G" w:cs="Calibri"/>
          <w:i/>
          <w:iCs/>
          <w:color w:val="E36C0A"/>
        </w:rPr>
        <w:t>S</w:t>
      </w:r>
      <w:r w:rsidRPr="00E92D40">
        <w:rPr>
          <w:rFonts w:ascii="Frutiger Next LT W1G" w:hAnsi="Frutiger Next LT W1G" w:cs="Calibri"/>
          <w:i/>
          <w:iCs/>
          <w:color w:val="E36C0A"/>
        </w:rPr>
        <w:t>ie dies getan haben, geben Sie bitte an, bei wem die Versicherung abgeschlossen wurde und in welchen Fällen die Versicherung greifen würde. Für den Fall, dass keine Versicherung abschlossen wurde, geben Sie dies bitte ebenfalls hier an.</w:t>
      </w:r>
    </w:p>
    <w:p w14:paraId="59B38633" w14:textId="4B2813C3" w:rsidR="003427E8" w:rsidRPr="00E92D40" w:rsidRDefault="0013567C"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Beachten Sie: Eine Wegeversicherung abzuschließen, bietet sich immer dann an, wenn die Versuchsteilnehmer*innen zu Ihnen für die Studie kommen müssen – also von außerhalb des Untersuchungsgeländes. Studien- und Unfallversicherungen ergeben dann Sinn, wenn bei </w:t>
      </w:r>
      <w:r w:rsidR="00EE2CA7" w:rsidRPr="00E92D40">
        <w:rPr>
          <w:rFonts w:ascii="Frutiger Next LT W1G" w:hAnsi="Frutiger Next LT W1G" w:cs="Calibri"/>
          <w:i/>
          <w:iCs/>
          <w:color w:val="E36C0A"/>
        </w:rPr>
        <w:t>Ihrer Studie – wenngleich in seltenen Fällen – Unfälle nicht ausgeschlossen werden können.</w:t>
      </w:r>
      <w:r w:rsidR="003427E8" w:rsidRPr="00E92D40">
        <w:rPr>
          <w:rFonts w:ascii="Frutiger Next LT W1G" w:hAnsi="Frutiger Next LT W1G" w:cs="Calibri"/>
          <w:i/>
          <w:iCs/>
          <w:color w:val="E36C0A"/>
        </w:rPr>
        <w:t>]</w:t>
      </w:r>
    </w:p>
    <w:p w14:paraId="69328144" w14:textId="1A01246E" w:rsidR="0028211C" w:rsidRPr="00E92D40" w:rsidRDefault="00890265" w:rsidP="00DA265B">
      <w:pPr>
        <w:pStyle w:val="berschrift1"/>
        <w:jc w:val="both"/>
        <w:rPr>
          <w:rFonts w:ascii="Frutiger Next LT W1G" w:hAnsi="Frutiger Next LT W1G"/>
        </w:rPr>
      </w:pPr>
      <w:r w:rsidRPr="00E92D40">
        <w:rPr>
          <w:rFonts w:ascii="Frutiger Next LT W1G" w:hAnsi="Frutiger Next LT W1G" w:cs="Calibri"/>
        </w:rPr>
        <w:br w:type="page"/>
      </w:r>
      <w:r w:rsidR="003427E8" w:rsidRPr="00E92D40">
        <w:rPr>
          <w:rFonts w:ascii="Frutiger Next LT W1G" w:hAnsi="Frutiger Next LT W1G"/>
        </w:rPr>
        <w:lastRenderedPageBreak/>
        <w:t>Teil II: Datenschutzerklärun</w:t>
      </w:r>
      <w:r w:rsidR="0028211C" w:rsidRPr="00E92D40">
        <w:rPr>
          <w:rFonts w:ascii="Frutiger Next LT W1G" w:hAnsi="Frutiger Next LT W1G"/>
        </w:rPr>
        <w:t>g</w:t>
      </w:r>
    </w:p>
    <w:p w14:paraId="41F936DF" w14:textId="48D0D4C7" w:rsidR="0033050F" w:rsidRPr="00E92D40" w:rsidRDefault="00FD4C02" w:rsidP="0033050F">
      <w:pPr>
        <w:pStyle w:val="Ethikberschrift"/>
        <w:rPr>
          <w:rFonts w:ascii="Frutiger Next LT W1G" w:hAnsi="Frutiger Next LT W1G"/>
        </w:rPr>
      </w:pPr>
      <w:r w:rsidRPr="00E92D40">
        <w:rPr>
          <w:rFonts w:ascii="Frutiger Next LT W1G" w:hAnsi="Frutiger Next LT W1G"/>
        </w:rPr>
        <w:t xml:space="preserve">II. 1. </w:t>
      </w:r>
      <w:r w:rsidR="0033050F" w:rsidRPr="00E92D40">
        <w:rPr>
          <w:rFonts w:ascii="Frutiger Next LT W1G" w:hAnsi="Frutiger Next LT W1G"/>
        </w:rPr>
        <w:t>Was geschieht mit meinen Daten?</w:t>
      </w:r>
    </w:p>
    <w:p w14:paraId="3F365945" w14:textId="24C10CA6" w:rsidR="001B40D3" w:rsidRPr="00E92D40" w:rsidRDefault="001B40D3" w:rsidP="00652A6F">
      <w:pPr>
        <w:pStyle w:val="Default"/>
        <w:spacing w:after="240" w:line="276" w:lineRule="auto"/>
        <w:jc w:val="both"/>
        <w:rPr>
          <w:rFonts w:ascii="Frutiger Next LT W1G" w:hAnsi="Frutiger Next LT W1G" w:cs="Calibri"/>
          <w:bCs/>
        </w:rPr>
      </w:pPr>
      <w:bookmarkStart w:id="1" w:name="_Hlk64972709"/>
      <w:r w:rsidRPr="00E92D40">
        <w:rPr>
          <w:rFonts w:ascii="Frutiger Next LT W1G" w:hAnsi="Frutiger Next LT W1G" w:cs="Calibri"/>
          <w:bCs/>
        </w:rPr>
        <w:t xml:space="preserve">Zum Zweck der Durchführung der Untersuchung </w:t>
      </w:r>
      <w:r w:rsidR="002D5B8F" w:rsidRPr="00E92D40">
        <w:rPr>
          <w:rFonts w:ascii="Frutiger Next LT W1G" w:hAnsi="Frutiger Next LT W1G" w:cs="Calibri"/>
          <w:bCs/>
        </w:rPr>
        <w:t xml:space="preserve">und der Durchführung der oben genannten Studie </w:t>
      </w:r>
      <w:r w:rsidRPr="00E92D40">
        <w:rPr>
          <w:rFonts w:ascii="Frutiger Next LT W1G" w:hAnsi="Frutiger Next LT W1G" w:cs="Calibri"/>
          <w:bCs/>
        </w:rPr>
        <w:t xml:space="preserve">werden physiologische bzw. psychologische Daten sowie persönliche Informationen (wie Alter, Geschlecht und ethnische Herkunft) über Sie erhoben und durch den Versuchsleiter* niedergeschrieben bzw. elektronisch gespeichert. </w:t>
      </w:r>
    </w:p>
    <w:bookmarkEnd w:id="1"/>
    <w:p w14:paraId="504D077C" w14:textId="32974916" w:rsidR="00415A6C" w:rsidRPr="00E92D40" w:rsidRDefault="00DA265B" w:rsidP="00DA265B">
      <w:pPr>
        <w:pStyle w:val="Default"/>
        <w:spacing w:after="240" w:line="276" w:lineRule="auto"/>
        <w:jc w:val="both"/>
        <w:rPr>
          <w:rFonts w:ascii="Frutiger Next LT W1G" w:hAnsi="Frutiger Next LT W1G" w:cs="Calibri"/>
          <w:bCs/>
        </w:rPr>
      </w:pPr>
      <w:r w:rsidRPr="00D71DB0">
        <w:rPr>
          <w:rFonts w:ascii="Frutiger Next LT W1G" w:eastAsia="Times New Roman" w:hAnsi="Frutiger Next LT W1G" w:cs="Calibri"/>
          <w:b/>
          <w:bCs/>
          <w:color w:val="7030A0"/>
          <w:lang w:eastAsia="de-DE"/>
        </w:rPr>
        <w:t xml:space="preserve">&lt;&lt;wenn </w:t>
      </w:r>
      <w:r w:rsidR="001A3C6E" w:rsidRPr="00D71DB0">
        <w:rPr>
          <w:rFonts w:ascii="Frutiger Next LT W1G" w:eastAsia="Times New Roman" w:hAnsi="Frutiger Next LT W1G" w:cs="Calibri"/>
          <w:b/>
          <w:bCs/>
          <w:color w:val="7030A0"/>
          <w:lang w:eastAsia="de-DE"/>
        </w:rPr>
        <w:t>nichtzutreffend</w:t>
      </w:r>
      <w:r w:rsidRPr="00D71DB0">
        <w:rPr>
          <w:rFonts w:ascii="Frutiger Next LT W1G" w:eastAsia="Times New Roman" w:hAnsi="Frutiger Next LT W1G" w:cs="Calibri"/>
          <w:b/>
          <w:bCs/>
          <w:color w:val="7030A0"/>
          <w:lang w:eastAsia="de-DE"/>
        </w:rPr>
        <w:t>, dann bitte löschen&gt;&gt;</w:t>
      </w:r>
      <w:r w:rsidRPr="00D71DB0">
        <w:rPr>
          <w:rFonts w:ascii="Frutiger Next LT W1G" w:hAnsi="Frutiger Next LT W1G" w:cs="Calibri"/>
          <w:bCs/>
          <w:color w:val="7030A0"/>
        </w:rPr>
        <w:t xml:space="preserve"> </w:t>
      </w:r>
      <w:r w:rsidR="00652A6F" w:rsidRPr="00E92D40">
        <w:rPr>
          <w:rFonts w:ascii="Frutiger Next LT W1G" w:hAnsi="Frutiger Next LT W1G" w:cs="Calibri"/>
          <w:bCs/>
        </w:rPr>
        <w:t xml:space="preserve">Die für die </w:t>
      </w:r>
      <w:r w:rsidR="004B299F" w:rsidRPr="00E92D40">
        <w:rPr>
          <w:rFonts w:ascii="Frutiger Next LT W1G" w:hAnsi="Frutiger Next LT W1G" w:cs="Calibri"/>
          <w:bCs/>
        </w:rPr>
        <w:t xml:space="preserve">Untersuchung </w:t>
      </w:r>
      <w:r w:rsidR="00652A6F" w:rsidRPr="00E92D40">
        <w:rPr>
          <w:rFonts w:ascii="Frutiger Next LT W1G" w:hAnsi="Frutiger Next LT W1G" w:cs="Calibri"/>
          <w:bCs/>
        </w:rPr>
        <w:t>wichtigen Daten werden zusätzlich in verschlüsselter (pseudonymisierter) Form in einer passwortgeschützten, elektronischen Datenbank gespeichert. Pseudonymisiert bedeutet, dass keine Angaben von Namen bzw. Initialen verwendet werden, sondern nur ein Zahlen- oder</w:t>
      </w:r>
      <w:r w:rsidR="004B299F" w:rsidRPr="00E92D40">
        <w:rPr>
          <w:rFonts w:ascii="Frutiger Next LT W1G" w:hAnsi="Frutiger Next LT W1G" w:cs="Calibri"/>
          <w:bCs/>
        </w:rPr>
        <w:t xml:space="preserve"> </w:t>
      </w:r>
      <w:r w:rsidR="00652A6F" w:rsidRPr="00E92D40">
        <w:rPr>
          <w:rFonts w:ascii="Frutiger Next LT W1G" w:hAnsi="Frutiger Next LT W1G" w:cs="Calibri"/>
          <w:bCs/>
        </w:rPr>
        <w:t xml:space="preserve">Buchstabencode. Die Daten sind gegen unbefugten Zugriff gesichert. Nur </w:t>
      </w:r>
      <w:r w:rsidR="004B299F" w:rsidRPr="00E92D40">
        <w:rPr>
          <w:rFonts w:ascii="Frutiger Next LT W1G" w:hAnsi="Frutiger Next LT W1G" w:cs="Calibri"/>
          <w:bCs/>
        </w:rPr>
        <w:t>die</w:t>
      </w:r>
      <w:r w:rsidR="00652A6F" w:rsidRPr="00E92D40">
        <w:rPr>
          <w:rFonts w:ascii="Frutiger Next LT W1G" w:hAnsi="Frutiger Next LT W1G" w:cs="Calibri"/>
          <w:bCs/>
        </w:rPr>
        <w:t xml:space="preserve"> </w:t>
      </w:r>
      <w:r w:rsidR="004B299F" w:rsidRPr="00E92D40">
        <w:rPr>
          <w:rFonts w:ascii="Frutiger Next LT W1G" w:hAnsi="Frutiger Next LT W1G" w:cs="Calibri"/>
          <w:bCs/>
        </w:rPr>
        <w:t xml:space="preserve">Studienleitung </w:t>
      </w:r>
      <w:r w:rsidR="00652A6F" w:rsidRPr="00E92D40">
        <w:rPr>
          <w:rFonts w:ascii="Frutiger Next LT W1G" w:hAnsi="Frutiger Next LT W1G" w:cs="Calibri"/>
          <w:bCs/>
        </w:rPr>
        <w:t xml:space="preserve">und </w:t>
      </w:r>
      <w:r w:rsidR="000927BF" w:rsidRPr="00E92D40">
        <w:rPr>
          <w:rFonts w:ascii="Frutiger Next LT W1G" w:hAnsi="Frutiger Next LT W1G" w:cs="Calibri"/>
          <w:bCs/>
        </w:rPr>
        <w:t>deren</w:t>
      </w:r>
      <w:r w:rsidR="00F0768F" w:rsidRPr="00E92D40">
        <w:rPr>
          <w:rFonts w:ascii="Frutiger Next LT W1G" w:hAnsi="Frutiger Next LT W1G" w:cs="Calibri"/>
          <w:bCs/>
        </w:rPr>
        <w:t xml:space="preserve"> Team </w:t>
      </w:r>
      <w:r w:rsidR="00652A6F" w:rsidRPr="00E92D40">
        <w:rPr>
          <w:rFonts w:ascii="Frutiger Next LT W1G" w:hAnsi="Frutiger Next LT W1G" w:cs="Calibri"/>
          <w:bCs/>
        </w:rPr>
        <w:t>werden in der Lage sein, Sie persönlich anhand der verschlüsselten Daten zu identifizieren. Die Weitergabe Ihrer Studiendaten an Dritte erfolgt ausschließlich in anonymisierter Form; das bedeutet, dass eine Zuordnung zu Ihrer Person nicht mehr möglich ist.</w:t>
      </w:r>
    </w:p>
    <w:p w14:paraId="0417A5CF" w14:textId="12E99155" w:rsidR="00652A6F" w:rsidRPr="00E92D40" w:rsidRDefault="00652A6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Ihr Name und Ihr Geburtsdatum werden auf der Einwilligungserklärung eingetragen. Es ist möglich, dass Inspektoren</w:t>
      </w:r>
      <w:r w:rsidR="00AC74BD" w:rsidRPr="00E92D40">
        <w:rPr>
          <w:rFonts w:ascii="Frutiger Next LT W1G" w:hAnsi="Frutiger Next LT W1G" w:cs="Calibri"/>
          <w:bCs/>
        </w:rPr>
        <w:t>*</w:t>
      </w:r>
      <w:r w:rsidRPr="00E92D40">
        <w:rPr>
          <w:rFonts w:ascii="Frutiger Next LT W1G" w:hAnsi="Frutiger Next LT W1G" w:cs="Calibri"/>
          <w:bCs/>
        </w:rPr>
        <w:t xml:space="preserve"> von offiziellen Überwachungsbehörden Einsicht in diese Dokumente nehmen, um die vorschriftsgemäße Durchführung der Studie zu überprüfen. Inspektoren</w:t>
      </w:r>
      <w:r w:rsidR="00CC665C">
        <w:rPr>
          <w:rFonts w:ascii="Frutiger Next LT W1G" w:hAnsi="Frutiger Next LT W1G" w:cs="Calibri"/>
          <w:bCs/>
        </w:rPr>
        <w:t>*</w:t>
      </w:r>
      <w:r w:rsidRPr="00E92D40">
        <w:rPr>
          <w:rFonts w:ascii="Frutiger Next LT W1G" w:hAnsi="Frutiger Next LT W1G" w:cs="Calibri"/>
          <w:bCs/>
        </w:rPr>
        <w:t xml:space="preserve"> sind verpflichtet, Ihre persönlichen Daten vertraulich zu behandeln.</w:t>
      </w:r>
    </w:p>
    <w:p w14:paraId="56B6CA02" w14:textId="5B4E622D"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Die Rechtsgrundlage zur Verarbeitung der Sie betreffenden personenbezogenen Daten ist Ihre freiwillige schriftliche Einwilligung gemäß DSGVO </w:t>
      </w:r>
      <w:r w:rsidR="004B299F" w:rsidRPr="00E92D40">
        <w:rPr>
          <w:rFonts w:ascii="Frutiger Next LT W1G" w:hAnsi="Frutiger Next LT W1G" w:cs="Calibri"/>
          <w:bCs/>
        </w:rPr>
        <w:t>(</w:t>
      </w:r>
      <w:r w:rsidRPr="00E92D40">
        <w:rPr>
          <w:rFonts w:ascii="Frutiger Next LT W1G" w:hAnsi="Frutiger Next LT W1G" w:cs="Calibri"/>
          <w:bCs/>
        </w:rPr>
        <w:t xml:space="preserve">nach Art. 6 Abs. 1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w:t>
      </w:r>
      <w:r w:rsidR="004B299F" w:rsidRPr="00E92D40">
        <w:rPr>
          <w:rFonts w:ascii="Frutiger Next LT W1G" w:hAnsi="Frutiger Next LT W1G" w:cs="Calibri"/>
          <w:bCs/>
        </w:rPr>
        <w:t xml:space="preserve"> DSGVO</w:t>
      </w:r>
      <w:r w:rsidRPr="00E92D40">
        <w:rPr>
          <w:rFonts w:ascii="Frutiger Next LT W1G" w:hAnsi="Frutiger Next LT W1G" w:cs="Calibri"/>
          <w:bCs/>
        </w:rPr>
        <w:t xml:space="preserve"> i.</w:t>
      </w:r>
      <w:r w:rsidR="004B299F" w:rsidRPr="00E92D40">
        <w:rPr>
          <w:rFonts w:ascii="Frutiger Next LT W1G" w:hAnsi="Frutiger Next LT W1G" w:cs="Calibri"/>
          <w:bCs/>
        </w:rPr>
        <w:t xml:space="preserve"> </w:t>
      </w:r>
      <w:r w:rsidRPr="00E92D40">
        <w:rPr>
          <w:rFonts w:ascii="Frutiger Next LT W1G" w:hAnsi="Frutiger Next LT W1G" w:cs="Calibri"/>
          <w:bCs/>
        </w:rPr>
        <w:t>V.</w:t>
      </w:r>
      <w:r w:rsidR="004B299F" w:rsidRPr="00E92D40">
        <w:rPr>
          <w:rFonts w:ascii="Frutiger Next LT W1G" w:hAnsi="Frutiger Next LT W1G" w:cs="Calibri"/>
          <w:bCs/>
        </w:rPr>
        <w:t xml:space="preserve"> </w:t>
      </w:r>
      <w:r w:rsidRPr="00E92D40">
        <w:rPr>
          <w:rFonts w:ascii="Frutiger Next LT W1G" w:hAnsi="Frutiger Next LT W1G" w:cs="Calibri"/>
          <w:bCs/>
        </w:rPr>
        <w:t xml:space="preserve">m. Art. 9 Abs. 2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 DSGVO</w:t>
      </w:r>
      <w:r w:rsidR="00AD47AC" w:rsidRPr="00E92D40">
        <w:rPr>
          <w:rFonts w:ascii="Frutiger Next LT W1G" w:hAnsi="Frutiger Next LT W1G" w:cs="Calibri"/>
          <w:bCs/>
        </w:rPr>
        <w:t>)</w:t>
      </w:r>
      <w:r w:rsidRPr="00E92D40">
        <w:rPr>
          <w:rFonts w:ascii="Frutiger Next LT W1G" w:hAnsi="Frutiger Next LT W1G" w:cs="Calibri"/>
          <w:bCs/>
        </w:rPr>
        <w:t xml:space="preserve"> bei der Verarbeitung sensibler Daten. Ihre Einwilligung ist freiwillig und kann jederzeit ohne nachteilige Auswirkungen mit der Wirkung für die Zukunft widerrufen werden.</w:t>
      </w:r>
    </w:p>
    <w:p w14:paraId="42908F9C" w14:textId="55834446"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Ohne Ihre Einwilligung zur Verarbeitung und Weitergabe der Sie betreffenden Daten in verschlüsselter Form, können Sie nicht an der oben genannten Studie teilnehmen. Veröffentlichungen in Fachjournalen und öffentlichen Studienregistern (z. B. clinicaltrials.gov oder EU Clinical Trials Register) oder Präsentationen von Studienergebnissen werden keinerlei Daten beinhalten, anhand derer Sie persönlich identifiziert werden können.</w:t>
      </w:r>
    </w:p>
    <w:p w14:paraId="14ACE3EA" w14:textId="02333B8D" w:rsidR="002D5B8F" w:rsidRPr="00E92D40" w:rsidRDefault="002D5B8F" w:rsidP="00AC74BD">
      <w:pPr>
        <w:pStyle w:val="Default"/>
        <w:spacing w:after="240" w:line="276" w:lineRule="auto"/>
        <w:jc w:val="both"/>
        <w:rPr>
          <w:rFonts w:ascii="Frutiger Next LT W1G" w:hAnsi="Frutiger Next LT W1G" w:cs="Calibri"/>
          <w:spacing w:val="-3"/>
        </w:rPr>
      </w:pPr>
      <w:r w:rsidRPr="00E92D40">
        <w:rPr>
          <w:rFonts w:ascii="Frutiger Next LT W1G" w:hAnsi="Frutiger Next LT W1G" w:cs="Calibri"/>
          <w:spacing w:val="-3"/>
        </w:rPr>
        <w:t>Ihre Daten werden in dieser Studie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39113044" w14:textId="42E8DA44" w:rsidR="00EB3981" w:rsidRPr="00E92D40" w:rsidRDefault="00EB3981" w:rsidP="00DA265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cs="Calibri"/>
          <w:b/>
          <w:bCs/>
          <w:color w:val="5F497A"/>
        </w:rPr>
      </w:pPr>
      <w:bookmarkStart w:id="2" w:name="_Hlk67640478"/>
      <w:r w:rsidRPr="00E92D40">
        <w:rPr>
          <w:rFonts w:ascii="Frutiger Next LT W1G" w:hAnsi="Frutiger Next LT W1G" w:cs="Calibri"/>
          <w:b/>
          <w:bCs/>
          <w:color w:val="5F497A"/>
        </w:rPr>
        <w:t xml:space="preserve">&lt;&lt;wenn </w:t>
      </w:r>
      <w:proofErr w:type="gramStart"/>
      <w:r w:rsidRPr="00E92D40">
        <w:rPr>
          <w:rFonts w:ascii="Frutiger Next LT W1G" w:hAnsi="Frutiger Next LT W1G" w:cs="Calibri"/>
          <w:b/>
          <w:bCs/>
          <w:color w:val="5F497A"/>
        </w:rPr>
        <w:t>nicht zutreffend</w:t>
      </w:r>
      <w:proofErr w:type="gramEnd"/>
      <w:r w:rsidRPr="00E92D40">
        <w:rPr>
          <w:rFonts w:ascii="Frutiger Next LT W1G" w:hAnsi="Frutiger Next LT W1G" w:cs="Calibri"/>
          <w:b/>
          <w:bCs/>
          <w:color w:val="5F497A"/>
        </w:rPr>
        <w:t>, dann bitte löschen&gt;&gt;</w:t>
      </w:r>
    </w:p>
    <w:bookmarkEnd w:id="2"/>
    <w:p w14:paraId="3B79428F" w14:textId="35FB411D" w:rsidR="00EB3981" w:rsidRPr="00E92D40" w:rsidRDefault="00EB3981" w:rsidP="00F436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Cs/>
        </w:rPr>
      </w:pPr>
      <w:r w:rsidRPr="00E92D40">
        <w:rPr>
          <w:rFonts w:ascii="Frutiger Next LT W1G" w:hAnsi="Frutiger Next LT W1G" w:cs="Calibri"/>
          <w:spacing w:val="-3"/>
        </w:rPr>
        <w:lastRenderedPageBreak/>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r w:rsidRPr="00E92D40">
        <w:rPr>
          <w:rFonts w:ascii="Frutiger Next LT W1G" w:hAnsi="Frutiger Next LT W1G" w:cs="Calibri"/>
          <w:b/>
          <w:bCs/>
          <w:color w:val="5F497A"/>
        </w:rPr>
        <w:t xml:space="preserve">&lt;&lt;wenn zutreffend bitte mitaufnehmen&gt;&gt;: </w:t>
      </w:r>
      <w:r w:rsidRPr="00E92D40">
        <w:rPr>
          <w:rFonts w:ascii="Frutiger Next LT W1G" w:hAnsi="Frutiger Next LT W1G" w:cs="Calibri"/>
          <w:bCs/>
        </w:rPr>
        <w:t>Ihre Daten werden ausschließlich in pseudonymisierter Form und mit Ihrer Einwilligung in diese Länder übermittelt.</w:t>
      </w:r>
    </w:p>
    <w:p w14:paraId="41648BC8" w14:textId="5FFAAD51" w:rsidR="002D5B8F" w:rsidRPr="00E92D40" w:rsidRDefault="002D5B8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Ihre erhobenen Daten werden </w:t>
      </w:r>
      <w:r w:rsidR="001428BD">
        <w:rPr>
          <w:rFonts w:ascii="Frutiger Next LT W1G" w:hAnsi="Frutiger Next LT W1G" w:cs="Calibri"/>
          <w:bCs/>
        </w:rPr>
        <w:t xml:space="preserve">vom Studienteam </w:t>
      </w:r>
      <w:r w:rsidRPr="00E92D40">
        <w:rPr>
          <w:rFonts w:ascii="Frutiger Next LT W1G" w:hAnsi="Frutiger Next LT W1G" w:cs="Calibri"/>
          <w:bCs/>
        </w:rPr>
        <w:t>für die Dauer von bis zu …. Jahren nach Beendigung oder Abbruch der Prüfung gespeichert. Danach werden Ihre Daten inkl. der Sie identifizierenden Merkmale gelöscht. Nach Löschung ist ein Rückschluss auf Sie nicht mehr möglich.</w:t>
      </w:r>
    </w:p>
    <w:p w14:paraId="53588D5F" w14:textId="68836267"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Die Verantwortung für die Datenverarbeitung im Rahmen dieser Studie liegt bei</w:t>
      </w:r>
      <w:r w:rsidR="00BC23AF" w:rsidRPr="00E92D40">
        <w:rPr>
          <w:rFonts w:ascii="Frutiger Next LT W1G" w:hAnsi="Frutiger Next LT W1G" w:cs="Calibri"/>
          <w:bCs/>
        </w:rPr>
        <w:t xml:space="preserve">: </w:t>
      </w:r>
    </w:p>
    <w:p w14:paraId="1362ED73" w14:textId="1E0D0BE9" w:rsidR="00BC23AF"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 Regensburg</w:t>
      </w:r>
    </w:p>
    <w:p w14:paraId="758EBEC3" w14:textId="30A3614A" w:rsidR="00AD47AC"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Universitätsstraße 31</w:t>
      </w:r>
    </w:p>
    <w:p w14:paraId="5081287C" w14:textId="77777777" w:rsidR="00914C91" w:rsidRPr="00E92D40" w:rsidRDefault="00AD47AC" w:rsidP="00914C91">
      <w:pPr>
        <w:pStyle w:val="Default"/>
        <w:spacing w:line="360" w:lineRule="auto"/>
        <w:jc w:val="both"/>
        <w:rPr>
          <w:rFonts w:ascii="Frutiger Next LT W1G" w:hAnsi="Frutiger Next LT W1G" w:cs="Calibri"/>
          <w:bCs/>
        </w:rPr>
      </w:pPr>
      <w:r w:rsidRPr="00E92D40">
        <w:rPr>
          <w:rFonts w:ascii="Frutiger Next LT W1G" w:hAnsi="Frutiger Next LT W1G" w:cs="Calibri"/>
          <w:bCs/>
        </w:rPr>
        <w:t>93053 Regensburg</w:t>
      </w:r>
    </w:p>
    <w:p w14:paraId="0594FE84" w14:textId="36720D9E" w:rsidR="0013216D" w:rsidRPr="00E92D40" w:rsidRDefault="0013216D" w:rsidP="00AD47AC">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vertreten durch den Präsidenten</w:t>
      </w:r>
    </w:p>
    <w:p w14:paraId="4DEAC93C" w14:textId="77777777" w:rsidR="00914C91" w:rsidRPr="00E92D40" w:rsidRDefault="00914C91" w:rsidP="00914C91">
      <w:pPr>
        <w:pStyle w:val="Default"/>
        <w:spacing w:after="240" w:line="276" w:lineRule="auto"/>
        <w:rPr>
          <w:rFonts w:ascii="Frutiger Next LT W1G" w:hAnsi="Frutiger Next LT W1G" w:cstheme="minorHAnsi"/>
          <w:i/>
          <w:iCs/>
          <w:color w:val="E36C0A" w:themeColor="accent6" w:themeShade="BF"/>
          <w:shd w:val="clear" w:color="auto" w:fill="FFFFFF"/>
        </w:rPr>
      </w:pPr>
      <w:r w:rsidRPr="00E92D40">
        <w:rPr>
          <w:rFonts w:ascii="Frutiger Next LT W1G" w:hAnsi="Frutiger Next LT W1G" w:cstheme="minorHAnsi"/>
          <w:i/>
          <w:iCs/>
          <w:color w:val="E36C0A" w:themeColor="accent6" w:themeShade="BF"/>
          <w:shd w:val="clear" w:color="auto" w:fill="FFFFFF"/>
        </w:rPr>
        <w:t xml:space="preserve">[hier im Falle einer gemeinsamen Verantwortung mit anderen Einrichtungen: </w:t>
      </w:r>
      <w:r w:rsidRPr="00E92D40">
        <w:rPr>
          <w:rFonts w:ascii="Frutiger Next LT W1G" w:hAnsi="Frutiger Next LT W1G" w:cstheme="minorHAnsi"/>
          <w:i/>
          <w:iCs/>
          <w:color w:val="E36C0A" w:themeColor="accent6" w:themeShade="BF"/>
          <w:shd w:val="clear" w:color="auto" w:fill="FFFFFF"/>
        </w:rPr>
        <w:br/>
        <w:t>diese ergänzen]</w:t>
      </w:r>
    </w:p>
    <w:p w14:paraId="7D9849C0" w14:textId="77777777" w:rsidR="00AC74BD" w:rsidRPr="00E92D40" w:rsidRDefault="00AC74BD" w:rsidP="00AC74BD">
      <w:pPr>
        <w:pStyle w:val="Default"/>
        <w:spacing w:after="240" w:line="276" w:lineRule="auto"/>
        <w:jc w:val="both"/>
        <w:rPr>
          <w:rFonts w:ascii="Frutiger Next LT W1G" w:hAnsi="Frutiger Next LT W1G" w:cs="Calibri"/>
          <w:bCs/>
          <w:color w:val="auto"/>
        </w:rPr>
      </w:pPr>
      <w:r w:rsidRPr="00E92D40">
        <w:rPr>
          <w:rFonts w:ascii="Frutiger Next LT W1G" w:hAnsi="Frutiger Next LT W1G" w:cs="Calibri"/>
          <w:bCs/>
          <w:color w:val="auto"/>
        </w:rPr>
        <w:t>Ausführende Institution:</w:t>
      </w:r>
    </w:p>
    <w:p w14:paraId="51B8AEE1" w14:textId="5DEDF231" w:rsidR="00DD2B38" w:rsidRPr="00E92D40" w:rsidRDefault="005D3CB4"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i/>
          <w:iCs/>
          <w:color w:val="E36C0A"/>
          <w:spacing w:val="-3"/>
        </w:rPr>
      </w:pPr>
      <w:r w:rsidRPr="00E92D40">
        <w:rPr>
          <w:rFonts w:ascii="Frutiger Next LT W1G" w:hAnsi="Frutiger Next LT W1G" w:cs="Calibri"/>
          <w:i/>
          <w:iCs/>
          <w:color w:val="E36C0A"/>
          <w:spacing w:val="-3"/>
        </w:rPr>
        <w:t>[hier Adresse einfügen]</w:t>
      </w:r>
    </w:p>
    <w:p w14:paraId="317D33D2" w14:textId="772F4871" w:rsidR="00FD4C02" w:rsidRPr="00E92D40" w:rsidRDefault="00D246D2" w:rsidP="00D246D2">
      <w:pPr>
        <w:pStyle w:val="Ethikberschrift"/>
        <w:rPr>
          <w:rFonts w:ascii="Frutiger Next LT W1G" w:hAnsi="Frutiger Next LT W1G"/>
        </w:rPr>
      </w:pPr>
      <w:r w:rsidRPr="00E92D40">
        <w:rPr>
          <w:rFonts w:ascii="Frutiger Next LT W1G" w:hAnsi="Frutiger Next LT W1G"/>
        </w:rPr>
        <w:t xml:space="preserve">II. </w:t>
      </w:r>
      <w:r w:rsidR="004E1E98" w:rsidRPr="00E92D40">
        <w:rPr>
          <w:rFonts w:ascii="Frutiger Next LT W1G" w:hAnsi="Frutiger Next LT W1G"/>
        </w:rPr>
        <w:t>2</w:t>
      </w:r>
      <w:r w:rsidRPr="00E92D40">
        <w:rPr>
          <w:rFonts w:ascii="Frutiger Next LT W1G" w:hAnsi="Frutiger Next LT W1G"/>
        </w:rPr>
        <w:t>. Was geschieht mit meinen Biomaterialien</w:t>
      </w:r>
      <w:r w:rsidR="00BE2DD1" w:rsidRPr="00E92D40">
        <w:rPr>
          <w:rFonts w:ascii="Frutiger Next LT W1G" w:hAnsi="Frutiger Next LT W1G"/>
        </w:rPr>
        <w:t>?</w:t>
      </w:r>
    </w:p>
    <w:p w14:paraId="5B22C013" w14:textId="02A9C932" w:rsidR="00D246D2" w:rsidRPr="00E92D40" w:rsidRDefault="00D246D2"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b/>
          <w:bCs/>
          <w:color w:val="5F497A"/>
          <w:spacing w:val="-3"/>
        </w:rPr>
      </w:pPr>
      <w:r w:rsidRPr="00E92D40">
        <w:rPr>
          <w:rFonts w:ascii="Frutiger Next LT W1G" w:hAnsi="Frutiger Next LT W1G" w:cs="Calibri"/>
          <w:b/>
          <w:bCs/>
          <w:color w:val="5F497A"/>
          <w:spacing w:val="-3"/>
        </w:rPr>
        <w:t xml:space="preserve">&lt;&lt;Verwenden Sie diesen Abschnitt nur, wenn </w:t>
      </w:r>
      <w:r w:rsidR="0033442E" w:rsidRPr="00E92D40">
        <w:rPr>
          <w:rFonts w:ascii="Frutiger Next LT W1G" w:hAnsi="Frutiger Next LT W1G" w:cs="Calibri"/>
          <w:b/>
          <w:bCs/>
          <w:color w:val="5F497A"/>
          <w:spacing w:val="-3"/>
        </w:rPr>
        <w:t>S</w:t>
      </w:r>
      <w:r w:rsidRPr="00E92D40">
        <w:rPr>
          <w:rFonts w:ascii="Frutiger Next LT W1G" w:hAnsi="Frutiger Next LT W1G" w:cs="Calibri"/>
          <w:b/>
          <w:bCs/>
          <w:color w:val="5F497A"/>
          <w:spacing w:val="-3"/>
        </w:rPr>
        <w:t>ie dem*r Proband*in Biomaterialien entnehmen. In diesem Fall sollten Sie darauf achten, dass Sie die entsprechenden Kapitelnummerierungen anpassen</w:t>
      </w:r>
      <w:r w:rsidR="00970C09" w:rsidRPr="00E92D40">
        <w:rPr>
          <w:rFonts w:ascii="Frutiger Next LT W1G" w:hAnsi="Frutiger Next LT W1G" w:cs="Calibri"/>
          <w:b/>
          <w:bCs/>
          <w:color w:val="5F497A"/>
          <w:spacing w:val="-3"/>
        </w:rPr>
        <w:t xml:space="preserve"> – insb. </w:t>
      </w:r>
      <w:r w:rsidR="004E1E98" w:rsidRPr="00E92D40">
        <w:rPr>
          <w:rFonts w:ascii="Frutiger Next LT W1G" w:hAnsi="Frutiger Next LT W1G" w:cs="Calibri"/>
          <w:b/>
          <w:bCs/>
          <w:color w:val="5F497A"/>
          <w:spacing w:val="-3"/>
        </w:rPr>
        <w:t xml:space="preserve">bei </w:t>
      </w:r>
      <w:r w:rsidR="00970C09" w:rsidRPr="00E92D40">
        <w:rPr>
          <w:rFonts w:ascii="Frutiger Next LT W1G" w:hAnsi="Frutiger Next LT W1G" w:cs="Calibri"/>
          <w:b/>
          <w:bCs/>
          <w:color w:val="5F497A"/>
          <w:spacing w:val="-3"/>
        </w:rPr>
        <w:t xml:space="preserve">II. </w:t>
      </w:r>
      <w:r w:rsidR="004E1E98" w:rsidRPr="00E92D40">
        <w:rPr>
          <w:rFonts w:ascii="Frutiger Next LT W1G" w:hAnsi="Frutiger Next LT W1G" w:cs="Calibri"/>
          <w:b/>
          <w:bCs/>
          <w:color w:val="5F497A"/>
          <w:spacing w:val="-3"/>
        </w:rPr>
        <w:t>3</w:t>
      </w:r>
      <w:r w:rsidR="00970C09" w:rsidRPr="00E92D40">
        <w:rPr>
          <w:rFonts w:ascii="Frutiger Next LT W1G" w:hAnsi="Frutiger Next LT W1G" w:cs="Calibri"/>
          <w:b/>
          <w:bCs/>
          <w:color w:val="5F497A"/>
          <w:spacing w:val="-3"/>
        </w:rPr>
        <w:t>. –</w:t>
      </w:r>
      <w:r w:rsidRPr="00E92D40">
        <w:rPr>
          <w:rFonts w:ascii="Frutiger Next LT W1G" w:hAnsi="Frutiger Next LT W1G" w:cs="Calibri"/>
          <w:b/>
          <w:bCs/>
          <w:color w:val="5F497A"/>
          <w:spacing w:val="-3"/>
        </w:rPr>
        <w:t xml:space="preserve"> und eventuell den</w:t>
      </w:r>
      <w:r w:rsidR="00970C09" w:rsidRPr="00E92D40">
        <w:rPr>
          <w:rFonts w:ascii="Frutiger Next LT W1G" w:hAnsi="Frutiger Next LT W1G" w:cs="Calibri"/>
          <w:b/>
          <w:bCs/>
          <w:color w:val="5F497A"/>
          <w:spacing w:val="-3"/>
        </w:rPr>
        <w:t xml:space="preserve"> Inhalt der Texte anpassen</w:t>
      </w:r>
      <w:r w:rsidR="00FE5899" w:rsidRPr="00E92D40">
        <w:rPr>
          <w:rFonts w:ascii="Frutiger Next LT W1G" w:hAnsi="Frutiger Next LT W1G" w:cs="Calibri"/>
          <w:b/>
          <w:bCs/>
          <w:color w:val="5F497A"/>
          <w:spacing w:val="-3"/>
        </w:rPr>
        <w:t xml:space="preserve">. Ansonsten löschen Sie bitte den gesamten Abschnitt II. </w:t>
      </w:r>
      <w:r w:rsidR="004E1E98" w:rsidRPr="00E92D40">
        <w:rPr>
          <w:rFonts w:ascii="Frutiger Next LT W1G" w:hAnsi="Frutiger Next LT W1G" w:cs="Calibri"/>
          <w:b/>
          <w:bCs/>
          <w:color w:val="5F497A"/>
          <w:spacing w:val="-3"/>
        </w:rPr>
        <w:t>2</w:t>
      </w:r>
      <w:r w:rsidR="00FE5899" w:rsidRPr="00E92D40">
        <w:rPr>
          <w:rFonts w:ascii="Frutiger Next LT W1G" w:hAnsi="Frutiger Next LT W1G" w:cs="Calibri"/>
          <w:b/>
          <w:bCs/>
          <w:color w:val="5F497A"/>
          <w:spacing w:val="-3"/>
        </w:rPr>
        <w:t xml:space="preserve">. </w:t>
      </w:r>
      <w:r w:rsidR="00970C09" w:rsidRPr="00E92D40">
        <w:rPr>
          <w:rFonts w:ascii="Frutiger Next LT W1G" w:hAnsi="Frutiger Next LT W1G" w:cs="Calibri"/>
          <w:b/>
          <w:bCs/>
          <w:color w:val="5F497A"/>
          <w:spacing w:val="-3"/>
        </w:rPr>
        <w:t>&gt;&gt;</w:t>
      </w:r>
    </w:p>
    <w:p w14:paraId="4C24F504" w14:textId="04AE12A4"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spacing w:val="-3"/>
        </w:rPr>
      </w:pPr>
      <w:r w:rsidRPr="00E92D40">
        <w:rPr>
          <w:rFonts w:ascii="Frutiger Next LT W1G" w:hAnsi="Frutiger Next LT W1G" w:cs="Calibri"/>
          <w:spacing w:val="-3"/>
        </w:rPr>
        <w:t xml:space="preserve">Während der </w:t>
      </w:r>
      <w:r w:rsidR="00AD47AC" w:rsidRPr="00E92D40">
        <w:rPr>
          <w:rFonts w:ascii="Frutiger Next LT W1G" w:hAnsi="Frutiger Next LT W1G" w:cs="Calibri"/>
          <w:spacing w:val="-3"/>
        </w:rPr>
        <w:t>Studie</w:t>
      </w:r>
      <w:r w:rsidRPr="00E92D40">
        <w:rPr>
          <w:rFonts w:ascii="Frutiger Next LT W1G" w:hAnsi="Frutiger Next LT W1G" w:cs="Calibri"/>
          <w:spacing w:val="-3"/>
        </w:rPr>
        <w:t xml:space="preserve"> wird Ihnen Biomaterial in Form von </w:t>
      </w:r>
      <w:r w:rsidRPr="00E92D40">
        <w:rPr>
          <w:rFonts w:ascii="Frutiger Next LT W1G" w:hAnsi="Frutiger Next LT W1G" w:cs="Calibri"/>
          <w:i/>
          <w:iCs/>
          <w:color w:val="E36C0A"/>
          <w:spacing w:val="-3"/>
        </w:rPr>
        <w:t>[hier entsprechendes Material ergänzen]</w:t>
      </w:r>
      <w:r w:rsidRPr="00E92D40">
        <w:rPr>
          <w:rFonts w:ascii="Frutiger Next LT W1G" w:hAnsi="Frutiger Next LT W1G" w:cs="Calibri"/>
          <w:spacing w:val="-3"/>
        </w:rPr>
        <w:t xml:space="preserve"> entnommen; diese Proben werden ebenso wie die Daten in pseudonymisierter Form aufbewahrt (siehe zur Pseudonymisierung oben II. 1., 2. Absatz). </w:t>
      </w:r>
    </w:p>
    <w:p w14:paraId="23ABE4DC" w14:textId="1F3E0923"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i/>
          <w:iCs/>
          <w:color w:val="E36C0A"/>
        </w:rPr>
      </w:pPr>
      <w:r w:rsidRPr="00E92D40">
        <w:rPr>
          <w:rFonts w:ascii="Frutiger Next LT W1G" w:hAnsi="Frutiger Next LT W1G" w:cs="Calibri"/>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w:t>
      </w:r>
      <w:r w:rsidR="00F551FA" w:rsidRPr="00E92D40">
        <w:rPr>
          <w:rFonts w:ascii="Frutiger Next LT W1G" w:hAnsi="Frutiger Next LT W1G" w:cs="Calibri"/>
        </w:rPr>
        <w:t xml:space="preserve"> beispielsweise</w:t>
      </w:r>
      <w:r w:rsidRPr="00E92D40">
        <w:rPr>
          <w:rFonts w:ascii="Frutiger Next LT W1G" w:hAnsi="Frutiger Next LT W1G" w:cs="Calibri"/>
        </w:rPr>
        <w:t xml:space="preserve"> </w:t>
      </w:r>
      <w:r w:rsidRPr="00E92D40">
        <w:rPr>
          <w:rFonts w:ascii="Frutiger Next LT W1G" w:hAnsi="Frutiger Next LT W1G" w:cs="Calibri"/>
          <w:color w:val="000000"/>
        </w:rPr>
        <w:t xml:space="preserve">Aussagen zu Verwandtschaftsbeziehungen oder Erbkrankheiten zulassen. </w:t>
      </w:r>
      <w:r w:rsidRPr="00E92D40">
        <w:rPr>
          <w:rFonts w:ascii="Frutiger Next LT W1G" w:hAnsi="Frutiger Next LT W1G" w:cs="Calibri"/>
        </w:rPr>
        <w:t xml:space="preserve">Ein </w:t>
      </w:r>
      <w:r w:rsidRPr="00E92D40">
        <w:rPr>
          <w:rFonts w:ascii="Frutiger Next LT W1G" w:hAnsi="Frutiger Next LT W1G" w:cs="Calibri"/>
        </w:rPr>
        <w:lastRenderedPageBreak/>
        <w:t>Identifizierungsrisiko lässt sich nicht völlig ausschließen und steigt, je mehr Daten miteinander verknüpft werden können</w:t>
      </w:r>
      <w:r w:rsidR="00F551FA" w:rsidRPr="00E92D40">
        <w:rPr>
          <w:rFonts w:ascii="Frutiger Next LT W1G" w:hAnsi="Frutiger Next LT W1G" w:cs="Calibri"/>
        </w:rPr>
        <w:t xml:space="preserve">. </w:t>
      </w:r>
      <w:r w:rsidR="00F551FA" w:rsidRPr="00E92D40">
        <w:rPr>
          <w:rFonts w:ascii="Frutiger Next LT W1G" w:hAnsi="Frutiger Next LT W1G" w:cs="Calibri"/>
          <w:i/>
          <w:iCs/>
          <w:color w:val="E36C0A"/>
        </w:rPr>
        <w:t>[&lt;&lt;Wenn erforderlich&gt;&gt;:</w:t>
      </w:r>
      <w:r w:rsidR="00DD2B38" w:rsidRPr="00E92D40">
        <w:rPr>
          <w:rFonts w:ascii="Frutiger Next LT W1G" w:hAnsi="Frutiger Next LT W1G" w:cs="Calibri"/>
          <w:i/>
          <w:iCs/>
          <w:color w:val="E36C0A"/>
        </w:rPr>
        <w:t xml:space="preserve"> Ein Beispiel hierfür wäre</w:t>
      </w:r>
      <w:r w:rsidRPr="00E92D40">
        <w:rPr>
          <w:rFonts w:ascii="Frutiger Next LT W1G" w:hAnsi="Frutiger Next LT W1G" w:cs="Calibri"/>
          <w:i/>
          <w:iCs/>
          <w:color w:val="E36C0A"/>
        </w:rPr>
        <w:t>, wenn Sie selbst (z.</w:t>
      </w:r>
      <w:r w:rsidR="00F0768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B. zu</w:t>
      </w:r>
      <w:r w:rsidR="00F551FA" w:rsidRPr="00E92D40">
        <w:rPr>
          <w:rFonts w:ascii="Frutiger Next LT W1G" w:hAnsi="Frutiger Next LT W1G" w:cs="Calibri"/>
          <w:i/>
          <w:iCs/>
          <w:color w:val="E36C0A"/>
        </w:rPr>
        <w:t xml:space="preserve">r </w:t>
      </w:r>
      <w:r w:rsidRPr="00E92D40">
        <w:rPr>
          <w:rFonts w:ascii="Frutiger Next LT W1G" w:hAnsi="Frutiger Next LT W1G" w:cs="Calibri"/>
          <w:i/>
          <w:iCs/>
          <w:color w:val="E36C0A"/>
        </w:rPr>
        <w:t>Ahnenforschung) genetische Daten im Internet veröffentlichen</w:t>
      </w:r>
      <w:r w:rsidR="00F551FA" w:rsidRPr="00E92D40">
        <w:rPr>
          <w:rFonts w:ascii="Frutiger Next LT W1G" w:hAnsi="Frutiger Next LT W1G" w:cs="Calibri"/>
          <w:i/>
          <w:iCs/>
          <w:color w:val="E36C0A"/>
        </w:rPr>
        <w:t>.]</w:t>
      </w:r>
    </w:p>
    <w:p w14:paraId="7C3A2398" w14:textId="010B951A" w:rsidR="00DD2B38" w:rsidRPr="00E92D40" w:rsidRDefault="00DD2B38" w:rsidP="00DD2B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
          <w:color w:val="000000"/>
        </w:rPr>
      </w:pPr>
      <w:r w:rsidRPr="00E92D40">
        <w:rPr>
          <w:rFonts w:ascii="Frutiger Next LT W1G" w:hAnsi="Frutiger Next LT W1G" w:cs="Calibri"/>
          <w:b/>
          <w:color w:val="000000"/>
        </w:rPr>
        <w:t>Da somit aus Ihren Biomaterialien Informationen gewonnen werden können, gelten die oben unter II. 1. und II. 3. genannten datenschutzrechtlichen Aspekte entsprechend auch für Ihre Biomaterialien.</w:t>
      </w:r>
    </w:p>
    <w:p w14:paraId="1A05066F" w14:textId="7BBF4241" w:rsidR="00DD2B38" w:rsidRPr="00E92D40" w:rsidRDefault="00DD2B38" w:rsidP="006A26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E92D40">
        <w:rPr>
          <w:rFonts w:ascii="Frutiger Next LT W1G" w:hAnsi="Frutiger Next LT W1G" w:cs="Calibri"/>
          <w:b/>
          <w:color w:val="000000"/>
        </w:rPr>
        <w:t>Verwendung Ihrer Biomaterialien:</w:t>
      </w:r>
      <w:r w:rsidRPr="00E92D40">
        <w:rPr>
          <w:rFonts w:ascii="Frutiger Next LT W1G" w:hAnsi="Frutiger Next LT W1G" w:cs="Calibri"/>
          <w:bCs/>
          <w:color w:val="000000"/>
        </w:rPr>
        <w:t xml:space="preserve"> </w:t>
      </w:r>
      <w:r w:rsidRPr="00E92D40">
        <w:rPr>
          <w:rFonts w:ascii="Frutiger Next LT W1G" w:hAnsi="Frutiger Next LT W1G" w:cs="Calibri"/>
          <w:spacing w:val="-3"/>
        </w:rPr>
        <w:t>Ihre Biomaterialien werden für diese</w:t>
      </w:r>
      <w:r w:rsidR="00AD47AC" w:rsidRPr="00E92D40">
        <w:rPr>
          <w:rFonts w:ascii="Frutiger Next LT W1G" w:hAnsi="Frutiger Next LT W1G" w:cs="Calibri"/>
          <w:spacing w:val="-3"/>
        </w:rPr>
        <w:t xml:space="preserve"> Studie </w:t>
      </w:r>
      <w:r w:rsidRPr="00E92D40">
        <w:rPr>
          <w:rFonts w:ascii="Frutiger Next LT W1G" w:hAnsi="Frutiger Next LT W1G" w:cs="Calibri"/>
          <w:spacing w:val="-3"/>
        </w:rPr>
        <w:t xml:space="preserve">entnommen und entsprechend </w:t>
      </w:r>
      <w:r w:rsidR="006A2635" w:rsidRPr="00E92D40">
        <w:rPr>
          <w:rFonts w:ascii="Frutiger Next LT W1G" w:hAnsi="Frutiger Next LT W1G" w:cs="Calibri"/>
          <w:spacing w:val="-3"/>
        </w:rPr>
        <w:t xml:space="preserve">primär zu diesem Zweck verarbeitet. Jedoch kann es vorkommen, dass im Laufe der Untersuchung und Datenauswertung weitere Forschungsfragen aufkommen, die mit dem Gegenstand der hier vorliegenden </w:t>
      </w:r>
      <w:r w:rsidR="00AD47AC" w:rsidRPr="00E92D40">
        <w:rPr>
          <w:rFonts w:ascii="Frutiger Next LT W1G" w:hAnsi="Frutiger Next LT W1G" w:cs="Calibri"/>
          <w:spacing w:val="-3"/>
        </w:rPr>
        <w:t xml:space="preserve">Studie </w:t>
      </w:r>
      <w:r w:rsidR="006A2635" w:rsidRPr="00E92D40">
        <w:rPr>
          <w:rFonts w:ascii="Frutiger Next LT W1G" w:hAnsi="Frutiger Next LT W1G" w:cs="Calibri"/>
          <w:spacing w:val="-3"/>
        </w:rPr>
        <w:t xml:space="preserve">verwandt sind. In diesem Fall würden Ihre Daten ebenfalls für diesen Zweck verwendet werde. Sie können dem jedoch </w:t>
      </w:r>
      <w:r w:rsidR="00F0768F" w:rsidRPr="00E92D40">
        <w:rPr>
          <w:rFonts w:ascii="Frutiger Next LT W1G" w:hAnsi="Frutiger Next LT W1G" w:cs="Calibri"/>
          <w:spacing w:val="-3"/>
        </w:rPr>
        <w:t xml:space="preserve">in der Einwilligung </w:t>
      </w:r>
      <w:r w:rsidR="00521F81" w:rsidRPr="00E92D40">
        <w:rPr>
          <w:rFonts w:ascii="Frutiger Next LT W1G" w:hAnsi="Frutiger Next LT W1G" w:cs="Calibri"/>
          <w:spacing w:val="-3"/>
        </w:rPr>
        <w:t xml:space="preserve">explizit </w:t>
      </w:r>
      <w:r w:rsidR="006A2635" w:rsidRPr="00E92D40">
        <w:rPr>
          <w:rFonts w:ascii="Frutiger Next LT W1G" w:hAnsi="Frutiger Next LT W1G" w:cs="Calibri"/>
          <w:spacing w:val="-3"/>
        </w:rPr>
        <w:t>widersprechen.</w:t>
      </w:r>
    </w:p>
    <w:p w14:paraId="4A4FD817" w14:textId="0F48CFA5"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000000"/>
          <w:spacing w:val="-3"/>
        </w:rPr>
      </w:pPr>
      <w:r w:rsidRPr="00E92D40">
        <w:rPr>
          <w:rFonts w:ascii="Frutiger Next LT W1G" w:hAnsi="Frutiger Next LT W1G" w:cs="Calibri"/>
          <w:spacing w:val="-3"/>
        </w:rPr>
        <w:t xml:space="preserve">Ihre Proben werden in jedem Fall Eigentum von </w:t>
      </w:r>
      <w:r w:rsidRPr="00E92D40">
        <w:rPr>
          <w:rFonts w:ascii="Frutiger Next LT W1G" w:hAnsi="Frutiger Next LT W1G" w:cs="Calibri"/>
          <w:i/>
          <w:iCs/>
          <w:color w:val="E36C0A"/>
          <w:spacing w:val="-3"/>
        </w:rPr>
        <w:t>[hier entsprechende Institution ergänzen]</w:t>
      </w:r>
      <w:r w:rsidRPr="00E92D40">
        <w:rPr>
          <w:rFonts w:ascii="Frutiger Next LT W1G" w:hAnsi="Frutiger Next LT W1G" w:cs="Calibri"/>
          <w:color w:val="000000"/>
          <w:spacing w:val="-3"/>
        </w:rPr>
        <w:t>.</w:t>
      </w:r>
    </w:p>
    <w:p w14:paraId="52B14B9F" w14:textId="6DFCC0EF"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spacing w:val="-3"/>
        </w:rPr>
      </w:pPr>
      <w:r w:rsidRPr="00E92D40">
        <w:rPr>
          <w:rFonts w:ascii="Frutiger Next LT W1G" w:hAnsi="Frutiger Next LT W1G" w:cs="Calibri"/>
          <w:spacing w:val="-3"/>
        </w:rPr>
        <w:t>Dessen ungeachtet, bleiben Ihre Rechte, die Ihre Persönlichkeit im Zusammenhang mit dem Körpermaterial schützen, davon unberührt.</w:t>
      </w:r>
    </w:p>
    <w:p w14:paraId="66271080" w14:textId="3819204A" w:rsidR="00157745" w:rsidRPr="00E92D40" w:rsidRDefault="00157745" w:rsidP="00521F8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Lagerung:</w:t>
      </w:r>
      <w:r w:rsidRPr="00E92D40">
        <w:rPr>
          <w:rFonts w:ascii="Frutiger Next LT W1G" w:hAnsi="Frutiger Next LT W1G" w:cs="Calibri"/>
          <w:color w:val="000000"/>
          <w:spacing w:val="-3"/>
        </w:rPr>
        <w:t xml:space="preserve"> </w:t>
      </w:r>
      <w:r w:rsidRPr="00E92D40">
        <w:rPr>
          <w:rFonts w:ascii="Frutiger Next LT W1G" w:hAnsi="Frutiger Next LT W1G" w:cs="Calibri"/>
          <w:spacing w:val="-3"/>
        </w:rPr>
        <w:t xml:space="preserve">Die Aufbewahrung der Biomaterialien erfolgt unter Verantwortung von </w:t>
      </w:r>
      <w:r w:rsidRPr="00E92D40">
        <w:rPr>
          <w:rFonts w:ascii="Frutiger Next LT W1G" w:hAnsi="Frutiger Next LT W1G" w:cs="Calibri"/>
          <w:i/>
          <w:color w:val="E36C0A"/>
          <w:spacing w:val="-3"/>
        </w:rPr>
        <w:t>[Angaben zum Verantwortlichen der Aufbewahrung]</w:t>
      </w:r>
      <w:r w:rsidRPr="00E92D40">
        <w:rPr>
          <w:rFonts w:ascii="Frutiger Next LT W1G" w:hAnsi="Frutiger Next LT W1G" w:cs="Calibri"/>
          <w:i/>
          <w:spacing w:val="-3"/>
        </w:rPr>
        <w:t>.</w:t>
      </w:r>
      <w:r w:rsidRPr="00E92D40">
        <w:rPr>
          <w:rFonts w:ascii="Frutiger Next LT W1G" w:hAnsi="Frutiger Next LT W1G" w:cs="Calibri"/>
          <w:spacing w:val="-3"/>
        </w:rPr>
        <w:t xml:space="preserve"> Sie werden bei </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Abschluss der Prüfung</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 xml:space="preserve">nach Vornahme der Untersuchung / nach Ablauf von [xx] Jahren nach Abschluss der </w:t>
      </w:r>
      <w:r w:rsidR="001428BD">
        <w:rPr>
          <w:rFonts w:ascii="Frutiger Next LT W1G" w:hAnsi="Frutiger Next LT W1G" w:cs="Calibri"/>
          <w:i/>
          <w:iCs/>
          <w:color w:val="E36C0A"/>
          <w:spacing w:val="-3"/>
        </w:rPr>
        <w:t>Studie</w:t>
      </w:r>
      <w:r w:rsidRPr="00E92D40">
        <w:rPr>
          <w:rFonts w:ascii="Frutiger Next LT W1G" w:hAnsi="Frutiger Next LT W1G" w:cs="Calibri"/>
          <w:i/>
          <w:iCs/>
          <w:color w:val="E36C0A"/>
          <w:spacing w:val="-3"/>
        </w:rPr>
        <w:t>]</w:t>
      </w:r>
      <w:r w:rsidRPr="00E92D40">
        <w:rPr>
          <w:rFonts w:ascii="Frutiger Next LT W1G" w:hAnsi="Frutiger Next LT W1G" w:cs="Calibri"/>
          <w:spacing w:val="-3"/>
        </w:rPr>
        <w:t xml:space="preserve"> vernichtet, soweit keine gesetzliche Aufbewahrungspflicht besteht</w:t>
      </w:r>
      <w:r w:rsidR="005545AF" w:rsidRPr="00E92D40">
        <w:rPr>
          <w:rFonts w:ascii="Frutiger Next LT W1G" w:hAnsi="Frutiger Next LT W1G" w:cs="Calibri"/>
          <w:spacing w:val="-3"/>
        </w:rPr>
        <w:t xml:space="preserve"> </w:t>
      </w:r>
      <w:r w:rsidR="005545AF" w:rsidRPr="00E92D40">
        <w:rPr>
          <w:rFonts w:ascii="Frutiger Next LT W1G" w:hAnsi="Frutiger Next LT W1G" w:cs="Calibri"/>
          <w:i/>
          <w:iCs/>
          <w:color w:val="E36C0A"/>
          <w:spacing w:val="-3"/>
        </w:rPr>
        <w:t>[</w:t>
      </w:r>
      <w:r w:rsidR="005545AF" w:rsidRPr="00E92D40">
        <w:rPr>
          <w:rFonts w:ascii="Arial" w:hAnsi="Arial" w:cs="Arial"/>
          <w:i/>
          <w:iCs/>
          <w:color w:val="E36C0A"/>
          <w:spacing w:val="-3"/>
        </w:rPr>
        <w:t>→</w:t>
      </w:r>
      <w:r w:rsidR="005545AF" w:rsidRPr="00E92D40">
        <w:rPr>
          <w:rFonts w:ascii="Frutiger Next LT W1G" w:hAnsi="Frutiger Next LT W1G" w:cs="Arial"/>
          <w:i/>
          <w:iCs/>
          <w:color w:val="E36C0A"/>
          <w:spacing w:val="-3"/>
        </w:rPr>
        <w:t xml:space="preserve"> </w:t>
      </w:r>
      <w:r w:rsidR="005545AF" w:rsidRPr="00E92D40">
        <w:rPr>
          <w:rFonts w:ascii="Frutiger Next LT W1G" w:hAnsi="Frutiger Next LT W1G" w:cs="Calibri"/>
          <w:i/>
          <w:iCs/>
          <w:color w:val="E36C0A"/>
          <w:spacing w:val="-3"/>
        </w:rPr>
        <w:t>diese bitte spezifizieren]</w:t>
      </w:r>
      <w:r w:rsidR="005545AF" w:rsidRPr="00E92D40">
        <w:rPr>
          <w:rFonts w:ascii="Frutiger Next LT W1G" w:hAnsi="Frutiger Next LT W1G" w:cs="Calibri"/>
          <w:color w:val="000000"/>
          <w:spacing w:val="-3"/>
        </w:rPr>
        <w:t>.</w:t>
      </w:r>
    </w:p>
    <w:p w14:paraId="4967C195" w14:textId="507EDF93" w:rsidR="005545AF" w:rsidRPr="003821B6" w:rsidRDefault="005545AF" w:rsidP="00CC665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Weitergabe/Empfänger:</w:t>
      </w:r>
      <w:r w:rsidRPr="00E92D40">
        <w:rPr>
          <w:rFonts w:ascii="Frutiger Next LT W1G" w:hAnsi="Frutiger Next LT W1G" w:cs="Calibri"/>
          <w:color w:val="000000"/>
          <w:spacing w:val="-3"/>
        </w:rPr>
        <w:t xml:space="preserve"> </w:t>
      </w:r>
      <w:r w:rsidR="003821B6">
        <w:rPr>
          <w:rFonts w:ascii="Frutiger Next LT W1G" w:hAnsi="Frutiger Next LT W1G" w:cs="Calibri"/>
          <w:color w:val="000000"/>
          <w:spacing w:val="-3"/>
        </w:rPr>
        <w:t xml:space="preserve"> </w:t>
      </w:r>
      <w:r w:rsidRPr="00E92D40">
        <w:rPr>
          <w:rFonts w:ascii="Frutiger Next LT W1G" w:hAnsi="Frutiger Next LT W1G" w:cs="Calibri"/>
          <w:b/>
          <w:bCs/>
          <w:color w:val="5F497A"/>
        </w:rPr>
        <w:t>&lt;&lt;für den Fall, dass die Daten weitergegeben werden</w:t>
      </w:r>
      <w:r w:rsidR="00AC582B" w:rsidRPr="00E92D40">
        <w:rPr>
          <w:rFonts w:ascii="Frutiger Next LT W1G" w:hAnsi="Frutiger Next LT W1G" w:cs="Calibri"/>
          <w:b/>
          <w:bCs/>
          <w:color w:val="5F497A"/>
        </w:rPr>
        <w:t>&gt;&gt;</w:t>
      </w:r>
    </w:p>
    <w:p w14:paraId="3FE9C3B1" w14:textId="04030626"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utiger Next LT W1G" w:hAnsi="Frutiger Next LT W1G" w:cs="Calibri"/>
          <w:color w:val="000000"/>
          <w:spacing w:val="-3"/>
        </w:rPr>
      </w:pPr>
      <w:r w:rsidRPr="00E92D40">
        <w:rPr>
          <w:rFonts w:ascii="Frutiger Next LT W1G" w:hAnsi="Frutiger Next LT W1G" w:cs="Calibri"/>
        </w:rPr>
        <w:t xml:space="preserve">Ihre Biomaterialien werden an </w:t>
      </w:r>
      <w:r w:rsidR="00AC582B" w:rsidRPr="00E92D40">
        <w:rPr>
          <w:rFonts w:ascii="Frutiger Next LT W1G" w:hAnsi="Frutiger Next LT W1G" w:cs="Calibri"/>
          <w:i/>
          <w:iCs/>
          <w:color w:val="E36C0A"/>
        </w:rPr>
        <w:t>[</w:t>
      </w:r>
      <w:r w:rsidRPr="00E92D40">
        <w:rPr>
          <w:rFonts w:ascii="Frutiger Next LT W1G" w:hAnsi="Frutiger Next LT W1G" w:cs="Calibri"/>
          <w:i/>
          <w:iCs/>
          <w:color w:val="E36C0A"/>
        </w:rPr>
        <w:t>folgende</w:t>
      </w:r>
      <w:r w:rsidR="00AC582B" w:rsidRPr="00E92D40">
        <w:rPr>
          <w:rFonts w:ascii="Frutiger Next LT W1G" w:hAnsi="Frutiger Next LT W1G" w:cs="Calibri"/>
          <w:i/>
          <w:iCs/>
          <w:color w:val="E36C0A"/>
        </w:rPr>
        <w:t>/n</w:t>
      </w:r>
      <w:r w:rsidRPr="00E92D40">
        <w:rPr>
          <w:rFonts w:ascii="Frutiger Next LT W1G" w:hAnsi="Frutiger Next LT W1G" w:cs="Calibri"/>
          <w:i/>
          <w:iCs/>
          <w:color w:val="E36C0A"/>
        </w:rPr>
        <w:t xml:space="preserve"> Empfänger</w:t>
      </w:r>
      <w:r w:rsidR="00AC582B" w:rsidRPr="00E92D40">
        <w:rPr>
          <w:rFonts w:ascii="Frutiger Next LT W1G" w:hAnsi="Frutiger Next LT W1G" w:cs="Calibri"/>
          <w:i/>
          <w:iCs/>
          <w:color w:val="E36C0A"/>
        </w:rPr>
        <w:t>]</w:t>
      </w:r>
      <w:r w:rsidRPr="00E92D40">
        <w:rPr>
          <w:rFonts w:ascii="Frutiger Next LT W1G" w:hAnsi="Frutiger Next LT W1G" w:cs="Calibri"/>
        </w:rPr>
        <w:t xml:space="preserve"> weitergegeben: </w:t>
      </w:r>
    </w:p>
    <w:p w14:paraId="1786BE93" w14:textId="32804BDE"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E36C0A"/>
        </w:rPr>
      </w:pPr>
      <w:r w:rsidRPr="00E92D40">
        <w:rPr>
          <w:rFonts w:ascii="Frutiger Next LT W1G" w:hAnsi="Frutiger Next LT W1G" w:cs="Calibri"/>
          <w:i/>
          <w:color w:val="E36C0A"/>
        </w:rPr>
        <w:t>[Art und Adresse der Empfänger ergänzen]</w:t>
      </w:r>
      <w:r w:rsidRPr="00E92D40">
        <w:rPr>
          <w:rFonts w:ascii="Frutiger Next LT W1G" w:hAnsi="Frutiger Next LT W1G" w:cs="Calibri"/>
          <w:color w:val="E36C0A"/>
        </w:rPr>
        <w:t xml:space="preserve"> </w:t>
      </w:r>
    </w:p>
    <w:p w14:paraId="6CF3FEEB" w14:textId="575780D3" w:rsidR="00AC582B" w:rsidRPr="00E92D40" w:rsidRDefault="00AC582B"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b/>
          <w:bCs/>
          <w:color w:val="5F497A"/>
        </w:rPr>
      </w:pPr>
      <w:r w:rsidRPr="00E92D40">
        <w:rPr>
          <w:rFonts w:ascii="Frutiger Next LT W1G" w:hAnsi="Frutiger Next LT W1G" w:cs="Calibri"/>
          <w:b/>
          <w:bCs/>
          <w:color w:val="5F497A"/>
        </w:rPr>
        <w:t>&lt;&lt;für den Fall, dass die Daten NICHT weitergegeben werden&gt;&gt;</w:t>
      </w:r>
    </w:p>
    <w:p w14:paraId="3056F6CC" w14:textId="33E4AECF" w:rsidR="00157745" w:rsidRPr="00E92D40" w:rsidRDefault="00AC582B" w:rsidP="00AC5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iCs/>
        </w:rPr>
      </w:pPr>
      <w:r w:rsidRPr="00E92D40">
        <w:rPr>
          <w:rFonts w:ascii="Frutiger Next LT W1G" w:hAnsi="Frutiger Next LT W1G" w:cs="Calibri"/>
          <w:iCs/>
        </w:rPr>
        <w:t>Ihre Biomaterialien werden ausschließlich vo</w:t>
      </w:r>
      <w:r w:rsidR="00AD47AC" w:rsidRPr="00E92D40">
        <w:rPr>
          <w:rFonts w:ascii="Frutiger Next LT W1G" w:hAnsi="Frutiger Next LT W1G" w:cs="Calibri"/>
          <w:iCs/>
        </w:rPr>
        <w:t xml:space="preserve">r der Studienleitung </w:t>
      </w:r>
      <w:r w:rsidRPr="00E92D40">
        <w:rPr>
          <w:rFonts w:ascii="Frutiger Next LT W1G" w:hAnsi="Frutiger Next LT W1G" w:cs="Calibri"/>
          <w:iCs/>
        </w:rPr>
        <w:t>und dem zugehörigen Team verarbeitet. Sie werden nicht an Dritte weitergegeben und von diesen verarbeitet.</w:t>
      </w:r>
    </w:p>
    <w:p w14:paraId="453667F7" w14:textId="3BA5664D" w:rsidR="00AC582B" w:rsidRPr="00E92D40" w:rsidRDefault="00AC582B" w:rsidP="00D71D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bCs/>
          <w:color w:val="000000"/>
        </w:rPr>
      </w:pPr>
      <w:r w:rsidRPr="00E92D40">
        <w:rPr>
          <w:rFonts w:ascii="Frutiger Next LT W1G" w:hAnsi="Frutiger Next LT W1G" w:cs="Calibri"/>
          <w:b/>
          <w:color w:val="000000"/>
        </w:rPr>
        <w:t xml:space="preserve">Umgang mit dem Biomaterial bei </w:t>
      </w:r>
      <w:r w:rsidR="000927BF" w:rsidRPr="00E92D40">
        <w:rPr>
          <w:rFonts w:ascii="Frutiger Next LT W1G" w:hAnsi="Frutiger Next LT W1G" w:cs="Calibri"/>
          <w:b/>
          <w:color w:val="000000"/>
        </w:rPr>
        <w:t>Widerruf</w:t>
      </w:r>
      <w:r w:rsidRPr="00E92D40">
        <w:rPr>
          <w:rFonts w:ascii="Frutiger Next LT W1G" w:hAnsi="Frutiger Next LT W1G" w:cs="Calibri"/>
          <w:b/>
          <w:color w:val="000000"/>
        </w:rPr>
        <w:t xml:space="preserve"> bzw. vorzeitiger Beendigung der Teilnahme: </w:t>
      </w:r>
      <w:r w:rsidRPr="00E92D40">
        <w:rPr>
          <w:rFonts w:ascii="Frutiger Next LT W1G" w:hAnsi="Frutiger Next LT W1G" w:cs="Calibri"/>
          <w:bCs/>
          <w:color w:val="000000"/>
        </w:rPr>
        <w:t xml:space="preserve">Wenn </w:t>
      </w:r>
      <w:r w:rsidRPr="00E92D40">
        <w:rPr>
          <w:rFonts w:ascii="Frutiger Next LT W1G" w:hAnsi="Frutiger Next LT W1G" w:cs="Calibri"/>
          <w:spacing w:val="-3"/>
        </w:rPr>
        <w:t xml:space="preserve">Sie Ihre Teilnahme an der </w:t>
      </w:r>
      <w:r w:rsidR="00AD47AC" w:rsidRPr="00E92D40">
        <w:rPr>
          <w:rFonts w:ascii="Frutiger Next LT W1G" w:hAnsi="Frutiger Next LT W1G" w:cs="Calibri"/>
          <w:spacing w:val="-3"/>
        </w:rPr>
        <w:t xml:space="preserve">Studie </w:t>
      </w:r>
      <w:r w:rsidRPr="00E92D40">
        <w:rPr>
          <w:rFonts w:ascii="Frutiger Next LT W1G" w:hAnsi="Frutiger Next LT W1G" w:cs="Calibri"/>
          <w:spacing w:val="-3"/>
        </w:rPr>
        <w:t xml:space="preserve">vorzeitig beenden möchten, werden Ihre Proben vernichtet, es sei denn, Sie stimmen aufgrund Ihres Persönlichkeitsrechts einer Weiterverwendung </w:t>
      </w:r>
      <w:r w:rsidRPr="00E92D40">
        <w:rPr>
          <w:rFonts w:ascii="Frutiger Next LT W1G" w:hAnsi="Frutiger Next LT W1G" w:cs="Calibri"/>
          <w:i/>
          <w:iCs/>
          <w:color w:val="E36C0A"/>
          <w:spacing w:val="-3"/>
        </w:rPr>
        <w:t>[gegeben</w:t>
      </w:r>
      <w:r w:rsidR="00F43666" w:rsidRPr="00E92D40">
        <w:rPr>
          <w:rFonts w:ascii="Frutiger Next LT W1G" w:hAnsi="Frutiger Next LT W1G" w:cs="Calibri"/>
          <w:i/>
          <w:iCs/>
          <w:color w:val="E36C0A"/>
          <w:spacing w:val="-3"/>
        </w:rPr>
        <w:t>en</w:t>
      </w:r>
      <w:r w:rsidRPr="00E92D40">
        <w:rPr>
          <w:rFonts w:ascii="Frutiger Next LT W1G" w:hAnsi="Frutiger Next LT W1G" w:cs="Calibri"/>
          <w:i/>
          <w:iCs/>
          <w:color w:val="E36C0A"/>
          <w:spacing w:val="-3"/>
        </w:rPr>
        <w:t>falls: in anonymisierter / pseudonymisierter Form]</w:t>
      </w:r>
      <w:r w:rsidRPr="00E92D40">
        <w:rPr>
          <w:rFonts w:ascii="Frutiger Next LT W1G" w:hAnsi="Frutiger Next LT W1G" w:cs="Calibri"/>
          <w:spacing w:val="-3"/>
        </w:rPr>
        <w:t xml:space="preserve"> zu.</w:t>
      </w:r>
    </w:p>
    <w:p w14:paraId="5358F308" w14:textId="551C2295" w:rsidR="005D3CB4" w:rsidRPr="00E92D40" w:rsidRDefault="00FD4C02" w:rsidP="005D3CB4">
      <w:pPr>
        <w:pStyle w:val="Ethikberschrift"/>
        <w:rPr>
          <w:rFonts w:ascii="Frutiger Next LT W1G" w:hAnsi="Frutiger Next LT W1G" w:cs="Calibri"/>
          <w:szCs w:val="27"/>
        </w:rPr>
      </w:pPr>
      <w:r w:rsidRPr="00E92D40">
        <w:rPr>
          <w:rFonts w:ascii="Frutiger Next LT W1G" w:hAnsi="Frutiger Next LT W1G" w:cs="Calibri"/>
          <w:szCs w:val="27"/>
        </w:rPr>
        <w:lastRenderedPageBreak/>
        <w:t xml:space="preserve">II. </w:t>
      </w:r>
      <w:r w:rsidR="004E1E98" w:rsidRPr="00E92D40">
        <w:rPr>
          <w:rFonts w:ascii="Frutiger Next LT W1G" w:hAnsi="Frutiger Next LT W1G" w:cs="Calibri"/>
          <w:szCs w:val="27"/>
        </w:rPr>
        <w:t>3</w:t>
      </w:r>
      <w:r w:rsidRPr="00E92D40">
        <w:rPr>
          <w:rFonts w:ascii="Frutiger Next LT W1G" w:hAnsi="Frutiger Next LT W1G" w:cs="Calibri"/>
          <w:szCs w:val="27"/>
        </w:rPr>
        <w:t xml:space="preserve">. </w:t>
      </w:r>
      <w:r w:rsidR="005D3CB4" w:rsidRPr="00E92D40">
        <w:rPr>
          <w:rFonts w:ascii="Frutiger Next LT W1G" w:hAnsi="Frutiger Next LT W1G" w:cs="Calibri"/>
          <w:szCs w:val="27"/>
        </w:rPr>
        <w:t>Ergänzende Information gemäß Europäischer Datenschutz-</w:t>
      </w:r>
      <w:r w:rsidR="00546F00" w:rsidRPr="00E92D40">
        <w:rPr>
          <w:rFonts w:ascii="Frutiger Next LT W1G" w:hAnsi="Frutiger Next LT W1G" w:cs="Calibri"/>
          <w:szCs w:val="27"/>
        </w:rPr>
        <w:br/>
        <w:t xml:space="preserve">         </w:t>
      </w:r>
      <w:r w:rsidR="005D3CB4" w:rsidRPr="00E92D40">
        <w:rPr>
          <w:rFonts w:ascii="Frutiger Next LT W1G" w:hAnsi="Frutiger Next LT W1G" w:cs="Calibri"/>
          <w:szCs w:val="27"/>
        </w:rPr>
        <w:t>Grundverordnung</w:t>
      </w:r>
    </w:p>
    <w:p w14:paraId="0C27B472" w14:textId="78020948" w:rsidR="005D3CB4" w:rsidRPr="00E92D40" w:rsidRDefault="005D3CB4" w:rsidP="005D3CB4">
      <w:pPr>
        <w:pStyle w:val="Default"/>
        <w:spacing w:after="240" w:line="276" w:lineRule="auto"/>
        <w:jc w:val="both"/>
        <w:rPr>
          <w:rFonts w:ascii="Frutiger Next LT W1G" w:hAnsi="Frutiger Next LT W1G" w:cs="Calibri"/>
          <w:b/>
          <w:bCs/>
        </w:rPr>
      </w:pPr>
      <w:r w:rsidRPr="00E92D40">
        <w:rPr>
          <w:rFonts w:ascii="Frutiger Next LT W1G" w:hAnsi="Frutiger Next LT W1G" w:cs="Calibri"/>
          <w:b/>
          <w:bCs/>
        </w:rPr>
        <w:t xml:space="preserve">Bezüglich Ihrer Daten haben Sie folgende Rechte, die Sie gegenüber dem Verantwortlichen geltend machen können: </w:t>
      </w:r>
    </w:p>
    <w:p w14:paraId="6A42374D" w14:textId="2F4A491B"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Auskunft: </w:t>
      </w:r>
      <w:r w:rsidRPr="00E92D40">
        <w:rPr>
          <w:rFonts w:ascii="Frutiger Next LT W1G" w:hAnsi="Frutiger Next LT W1G" w:cs="Calibri"/>
        </w:rPr>
        <w:t xml:space="preserve">Sie haben das Recht </w:t>
      </w:r>
      <w:r w:rsidRPr="00E92D40">
        <w:rPr>
          <w:rFonts w:ascii="Frutiger Next LT W1G" w:hAnsi="Frutiger Next LT W1G" w:cs="Calibri"/>
          <w:color w:val="auto"/>
        </w:rPr>
        <w:t>auf Auskunft über die Sie betreffenden personenbezogenen Daten, die im Rahmen</w:t>
      </w:r>
      <w:r w:rsidR="00975E4A" w:rsidRPr="00E92D40">
        <w:rPr>
          <w:rFonts w:ascii="Frutiger Next LT W1G" w:hAnsi="Frutiger Next LT W1G" w:cs="Calibri"/>
          <w:color w:val="auto"/>
        </w:rPr>
        <w:t xml:space="preserve"> der</w:t>
      </w:r>
      <w:r w:rsidRPr="00E92D40">
        <w:rPr>
          <w:rFonts w:ascii="Frutiger Next LT W1G" w:hAnsi="Frutiger Next LT W1G" w:cs="Calibri"/>
          <w:color w:val="auto"/>
        </w:rPr>
        <w:t xml:space="preserv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erhoben, verarbeitet oder ggf. an Dritte übermittelt werden (einschließlich einer kostenfreien Kopie</w:t>
      </w:r>
      <w:r w:rsidRPr="00E92D40">
        <w:rPr>
          <w:rFonts w:ascii="Frutiger Next LT W1G" w:hAnsi="Frutiger Next LT W1G" w:cs="Calibri"/>
        </w:rPr>
        <w:t>). Auch können Sie die Überlassung eines tragbaren elektronischen Datenträgers, auf dem die Sie betreffenden Daten strukturiert und in einem gängigen Format (Office- oder PDF-Datei) gespeichert werden, oder die Übermittlung dieser Daten an einen anderen Verantwortlichen</w:t>
      </w:r>
      <w:r w:rsidR="0030458F" w:rsidRPr="00E92D40">
        <w:rPr>
          <w:rFonts w:ascii="Frutiger Next LT W1G" w:hAnsi="Frutiger Next LT W1G" w:cs="Calibri"/>
        </w:rPr>
        <w:t>*</w:t>
      </w:r>
      <w:r w:rsidRPr="00E92D40">
        <w:rPr>
          <w:rFonts w:ascii="Frutiger Next LT W1G" w:hAnsi="Frutiger Next LT W1G" w:cs="Calibri"/>
        </w:rPr>
        <w:t xml:space="preserve"> verlangen (Artikel 15 DSGVO)</w:t>
      </w:r>
      <w:r w:rsidR="0030458F" w:rsidRPr="00E92D40">
        <w:rPr>
          <w:rFonts w:ascii="Frutiger Next LT W1G" w:hAnsi="Frutiger Next LT W1G" w:cs="Calibri"/>
        </w:rPr>
        <w:t>.</w:t>
      </w:r>
    </w:p>
    <w:p w14:paraId="5CF50902" w14:textId="45133D94"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Löschung: </w:t>
      </w:r>
      <w:r w:rsidRPr="00E92D40">
        <w:rPr>
          <w:rFonts w:ascii="Frutiger Next LT W1G" w:hAnsi="Frutiger Next LT W1G" w:cs="Calibri"/>
        </w:rPr>
        <w:t>Sie haben das Recht auf Löschung Sie betreffender personenbezogener Daten, z. B. wenn diese Daten für den Zweck, für den sie erhoben wurden, nicht länger benötigt werden (Artikel 17 DSGVO).</w:t>
      </w:r>
    </w:p>
    <w:p w14:paraId="0161FFA4" w14:textId="7491391C" w:rsidR="005D3CB4" w:rsidRPr="00E92D40" w:rsidRDefault="005D3CB4" w:rsidP="005D3CB4">
      <w:pPr>
        <w:pStyle w:val="Default"/>
        <w:spacing w:after="240" w:line="276" w:lineRule="auto"/>
        <w:ind w:left="709" w:hanging="709"/>
        <w:jc w:val="both"/>
        <w:rPr>
          <w:rFonts w:ascii="Frutiger Next LT W1G" w:hAnsi="Frutiger Next LT W1G" w:cs="Calibri"/>
          <w:b/>
          <w:bCs/>
        </w:rPr>
      </w:pPr>
      <w:r w:rsidRPr="00E92D40">
        <w:rPr>
          <w:rFonts w:ascii="Frutiger Next LT W1G" w:hAnsi="Frutiger Next LT W1G" w:cs="Calibri"/>
          <w:b/>
          <w:bCs/>
        </w:rPr>
        <w:t xml:space="preserve">Recht auf Einschränkung der Verarbeitung: </w:t>
      </w:r>
      <w:r w:rsidRPr="00E92D40">
        <w:rPr>
          <w:rFonts w:ascii="Frutiger Next LT W1G" w:hAnsi="Frutiger Next LT W1G" w:cs="Calibri"/>
        </w:rPr>
        <w:t>Unter bestimmten Voraussetzungen haben Sie das Recht, eine Einschränkung der Verarbeitung zu verlangen, d.</w:t>
      </w:r>
      <w:r w:rsidR="004C2844" w:rsidRPr="00E92D40">
        <w:rPr>
          <w:rFonts w:ascii="Frutiger Next LT W1G" w:hAnsi="Frutiger Next LT W1G" w:cs="Calibri"/>
        </w:rPr>
        <w:t xml:space="preserve"> </w:t>
      </w:r>
      <w:r w:rsidRPr="00E92D40">
        <w:rPr>
          <w:rFonts w:ascii="Frutiger Next LT W1G" w:hAnsi="Frutiger Next LT W1G" w:cs="Calibri"/>
        </w:rPr>
        <w:t>h. die Daten dürfen nur gespeichert, aber nicht verarbeitet werden. Dies müssen Sie beantragen (Artikel 18 DSGVO).</w:t>
      </w:r>
    </w:p>
    <w:p w14:paraId="2798DDC4" w14:textId="69E88F70"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Datenübertragbarkeit: </w:t>
      </w:r>
      <w:r w:rsidRPr="00E92D40">
        <w:rPr>
          <w:rFonts w:ascii="Frutiger Next LT W1G" w:hAnsi="Frutiger Next LT W1G" w:cs="Calibri"/>
        </w:rPr>
        <w:t xml:space="preserve">Sie haben das Recht, die </w:t>
      </w:r>
      <w:r w:rsidRPr="00E92D40">
        <w:rPr>
          <w:rFonts w:ascii="Frutiger Next LT W1G" w:hAnsi="Frutiger Next LT W1G" w:cs="Calibri"/>
          <w:color w:val="auto"/>
        </w:rPr>
        <w:t>Sie betreffenden personen</w:t>
      </w:r>
      <w:r w:rsidR="0030458F" w:rsidRPr="00E92D40">
        <w:rPr>
          <w:rFonts w:ascii="Frutiger Next LT W1G" w:hAnsi="Frutiger Next LT W1G" w:cs="Calibri"/>
          <w:color w:val="auto"/>
        </w:rPr>
        <w:t>-</w:t>
      </w:r>
      <w:r w:rsidRPr="00E92D40">
        <w:rPr>
          <w:rFonts w:ascii="Frutiger Next LT W1G" w:hAnsi="Frutiger Next LT W1G" w:cs="Calibri"/>
          <w:color w:val="auto"/>
        </w:rPr>
        <w:t>bezogenen Daten, die Sie dem</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Verantwortlichen</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für d</w:t>
      </w:r>
      <w:r w:rsidR="00975E4A" w:rsidRPr="00E92D40">
        <w:rPr>
          <w:rFonts w:ascii="Frutiger Next LT W1G" w:hAnsi="Frutiger Next LT W1G" w:cs="Calibri"/>
          <w:color w:val="auto"/>
        </w:rPr>
        <w:t xml:space="preserve">ie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 xml:space="preserve">bereitgestellt haben, zu erhalten. Damit können Sie beantragen, dass diese Daten (strukturiert und in einem gängigen Format auf einem tragbaren elektronischen Datenträger) entweder Ihnen </w:t>
      </w:r>
      <w:r w:rsidR="004E1E98" w:rsidRPr="00E92D40">
        <w:rPr>
          <w:rFonts w:ascii="Frutiger Next LT W1G" w:hAnsi="Frutiger Next LT W1G" w:cs="Calibri"/>
          <w:color w:val="auto"/>
        </w:rPr>
        <w:t>o</w:t>
      </w:r>
      <w:r w:rsidRPr="00E92D40">
        <w:rPr>
          <w:rFonts w:ascii="Frutiger Next LT W1G" w:hAnsi="Frutiger Next LT W1G" w:cs="Calibri"/>
          <w:color w:val="auto"/>
        </w:rPr>
        <w:t>der einem anderen von Ihnen benannten (weiteren</w:t>
      </w:r>
      <w:r w:rsidRPr="00E92D40">
        <w:rPr>
          <w:rFonts w:ascii="Frutiger Next LT W1G" w:hAnsi="Frutiger Next LT W1G" w:cs="Calibri"/>
        </w:rPr>
        <w:t xml:space="preserve">) Verantwortlichen für die Datenverarbeitung im Sinne der DSGVO übermittelt werden </w:t>
      </w:r>
      <w:r w:rsidR="0030458F" w:rsidRPr="00E92D40">
        <w:rPr>
          <w:rFonts w:ascii="Frutiger Next LT W1G" w:hAnsi="Frutiger Next LT W1G" w:cs="Calibri"/>
        </w:rPr>
        <w:t>k</w:t>
      </w:r>
      <w:r w:rsidRPr="00E92D40">
        <w:rPr>
          <w:rFonts w:ascii="Frutiger Next LT W1G" w:hAnsi="Frutiger Next LT W1G" w:cs="Calibri"/>
        </w:rPr>
        <w:t>önnen (Artikel 20 DSGVO).</w:t>
      </w:r>
    </w:p>
    <w:p w14:paraId="1306DD4D" w14:textId="59307221"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Widerspruchsrecht: </w:t>
      </w:r>
      <w:r w:rsidRPr="00E92D40">
        <w:rPr>
          <w:rFonts w:ascii="Frutiger Next LT W1G" w:hAnsi="Frutiger Next LT W1G" w:cs="Calibri"/>
        </w:rPr>
        <w:t xml:space="preserve">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w:t>
      </w:r>
      <w:r w:rsidR="00975E4A" w:rsidRPr="00E92D40">
        <w:rPr>
          <w:rFonts w:ascii="Frutiger Next LT W1G" w:hAnsi="Frutiger Next LT W1G" w:cs="Calibri"/>
        </w:rPr>
        <w:t xml:space="preserve">– </w:t>
      </w:r>
      <w:r w:rsidRPr="00E92D40">
        <w:rPr>
          <w:rFonts w:ascii="Frutiger Next LT W1G" w:hAnsi="Frutiger Next LT W1G" w:cs="Calibri"/>
        </w:rPr>
        <w:t>wie im Arzneimittelgesetz AMG</w:t>
      </w:r>
      <w:r w:rsidR="00975E4A" w:rsidRPr="00E92D40">
        <w:rPr>
          <w:rFonts w:ascii="Frutiger Next LT W1G" w:hAnsi="Frutiger Next LT W1G" w:cs="Calibri"/>
        </w:rPr>
        <w:t xml:space="preserve"> (</w:t>
      </w:r>
      <w:r w:rsidRPr="00E92D40">
        <w:rPr>
          <w:rFonts w:ascii="Frutiger Next LT W1G" w:hAnsi="Frutiger Next LT W1G" w:cs="Calibri"/>
        </w:rPr>
        <w:t>Artikel 21 DSGVO). Möchten Sie diese Rechte in Anspruch nehmen, wenden Sie sich bitte an Ihren</w:t>
      </w:r>
      <w:r w:rsidR="0030458F" w:rsidRPr="00E92D40">
        <w:rPr>
          <w:rFonts w:ascii="Frutiger Next LT W1G" w:hAnsi="Frutiger Next LT W1G" w:cs="Calibri"/>
        </w:rPr>
        <w:t>*</w:t>
      </w:r>
      <w:r w:rsidRPr="00E92D40">
        <w:rPr>
          <w:rFonts w:ascii="Frutiger Next LT W1G" w:hAnsi="Frutiger Next LT W1G" w:cs="Calibri"/>
        </w:rPr>
        <w:t xml:space="preserve"> Prüfer</w:t>
      </w:r>
      <w:r w:rsidR="0030458F" w:rsidRPr="00E92D40">
        <w:rPr>
          <w:rFonts w:ascii="Frutiger Next LT W1G" w:hAnsi="Frutiger Next LT W1G" w:cs="Calibri"/>
        </w:rPr>
        <w:t>*</w:t>
      </w:r>
      <w:r w:rsidRPr="00E92D40">
        <w:rPr>
          <w:rFonts w:ascii="Frutiger Next LT W1G" w:hAnsi="Frutiger Next LT W1G" w:cs="Calibri"/>
        </w:rPr>
        <w:t xml:space="preserve"> oder an den</w:t>
      </w:r>
      <w:r w:rsidR="0030458F" w:rsidRPr="00E92D40">
        <w:rPr>
          <w:rFonts w:ascii="Frutiger Next LT W1G" w:hAnsi="Frutiger Next LT W1G" w:cs="Calibri"/>
        </w:rPr>
        <w:t>*</w:t>
      </w:r>
      <w:r w:rsidRPr="00E92D40">
        <w:rPr>
          <w:rFonts w:ascii="Frutiger Next LT W1G" w:hAnsi="Frutiger Next LT W1G" w:cs="Calibri"/>
        </w:rPr>
        <w:t xml:space="preserve"> Datenschutzbeauftragten</w:t>
      </w:r>
      <w:r w:rsidR="0030458F" w:rsidRPr="00E92D40">
        <w:rPr>
          <w:rFonts w:ascii="Frutiger Next LT W1G" w:hAnsi="Frutiger Next LT W1G" w:cs="Calibri"/>
        </w:rPr>
        <w:t>*</w:t>
      </w:r>
      <w:r w:rsidRPr="00E92D40">
        <w:rPr>
          <w:rFonts w:ascii="Frutiger Next LT W1G" w:hAnsi="Frutiger Next LT W1G" w:cs="Calibri"/>
        </w:rPr>
        <w:t xml:space="preserve"> Ihres </w:t>
      </w:r>
      <w:r w:rsidR="001428BD">
        <w:rPr>
          <w:rFonts w:ascii="Frutiger Next LT W1G" w:hAnsi="Frutiger Next LT W1G" w:cs="Calibri"/>
        </w:rPr>
        <w:t>des Studienteams</w:t>
      </w:r>
      <w:r w:rsidRPr="00E92D40">
        <w:rPr>
          <w:rFonts w:ascii="Frutiger Next LT W1G" w:hAnsi="Frutiger Next LT W1G" w:cs="Calibri"/>
        </w:rPr>
        <w:t>.</w:t>
      </w:r>
    </w:p>
    <w:p w14:paraId="5336771B" w14:textId="5A0216AC" w:rsidR="00E253E0" w:rsidRPr="00E92D40" w:rsidRDefault="005D3CB4" w:rsidP="00E253E0">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Einschränkungen: </w:t>
      </w:r>
      <w:r w:rsidRPr="00E92D40">
        <w:rPr>
          <w:rFonts w:ascii="Frutiger Next LT W1G" w:hAnsi="Frutiger Next LT W1G" w:cs="Calibri"/>
        </w:rPr>
        <w:t xml:space="preserve">Wir möchten Sie an dieser Stelle darauf hinweisen, dass die aufgeführten Rechte eingeschränkt werden können, wenn diese Rechte die Verwirklichung der Forschungszwecke unmöglich machen oder ernsthaft beinträchtigen und die </w:t>
      </w:r>
      <w:r w:rsidRPr="00E92D40">
        <w:rPr>
          <w:rFonts w:ascii="Frutiger Next LT W1G" w:hAnsi="Frutiger Next LT W1G" w:cs="Calibri"/>
        </w:rPr>
        <w:lastRenderedPageBreak/>
        <w:t>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w:t>
      </w:r>
      <w:r w:rsidR="00975E4A" w:rsidRPr="00E92D40">
        <w:rPr>
          <w:rFonts w:ascii="Frutiger Next LT W1G" w:hAnsi="Frutiger Next LT W1G" w:cs="Calibri"/>
        </w:rPr>
        <w:t>,</w:t>
      </w:r>
      <w:r w:rsidRPr="00E92D40">
        <w:rPr>
          <w:rFonts w:ascii="Frutiger Next LT W1G" w:hAnsi="Frutiger Next LT W1G" w:cs="Calibri"/>
        </w:rPr>
        <w:t xml:space="preserve"> bedarf einer konkreten Abwägung.</w:t>
      </w:r>
    </w:p>
    <w:p w14:paraId="29594D76" w14:textId="5647D158" w:rsidR="005D3CB4" w:rsidRPr="00E92D40" w:rsidRDefault="005D3CB4" w:rsidP="00E253E0">
      <w:pPr>
        <w:pStyle w:val="Default"/>
        <w:spacing w:line="276" w:lineRule="auto"/>
        <w:jc w:val="both"/>
        <w:rPr>
          <w:rFonts w:ascii="Frutiger Next LT W1G" w:hAnsi="Frutiger Next LT W1G" w:cs="Calibri"/>
        </w:rPr>
      </w:pPr>
      <w:r w:rsidRPr="00E92D40">
        <w:rPr>
          <w:rFonts w:ascii="Frutiger Next LT W1G" w:hAnsi="Frutiger Next LT W1G" w:cs="Calibri"/>
        </w:rPr>
        <w:t xml:space="preserve">Sie haben das </w:t>
      </w:r>
      <w:r w:rsidRPr="00E92D40">
        <w:rPr>
          <w:rFonts w:ascii="Frutiger Next LT W1G" w:hAnsi="Frutiger Next LT W1G" w:cs="Calibri"/>
          <w:b/>
          <w:bCs/>
        </w:rPr>
        <w:t xml:space="preserve">Recht, Beschwerde bei einer Aufsichtsbehörde einzulegen, </w:t>
      </w:r>
      <w:r w:rsidRPr="00E92D40">
        <w:rPr>
          <w:rFonts w:ascii="Frutiger Next LT W1G" w:hAnsi="Frutiger Next LT W1G" w:cs="Calibri"/>
        </w:rPr>
        <w:t>wenn Sie der Ansicht sind, dass die Verarbeitung der Sie betreffenden personenbezogenen Daten gegen die DSGVO verstößt.</w:t>
      </w:r>
    </w:p>
    <w:p w14:paraId="1C370F76" w14:textId="77777777" w:rsidR="00E253E0" w:rsidRPr="00E92D40" w:rsidRDefault="00E253E0" w:rsidP="00E253E0">
      <w:pPr>
        <w:pStyle w:val="Default"/>
        <w:spacing w:line="276" w:lineRule="auto"/>
        <w:jc w:val="both"/>
        <w:rPr>
          <w:rFonts w:ascii="Frutiger Next LT W1G" w:hAnsi="Frutiger Next LT W1G" w:cs="Calibri"/>
          <w:sz w:val="8"/>
          <w:szCs w:val="8"/>
        </w:rPr>
      </w:pPr>
    </w:p>
    <w:p w14:paraId="5E83EC85" w14:textId="6D7AB45A" w:rsidR="0030458F" w:rsidRPr="00E92D40" w:rsidRDefault="0030458F" w:rsidP="0030458F">
      <w:pPr>
        <w:pStyle w:val="Default"/>
        <w:spacing w:line="276" w:lineRule="auto"/>
        <w:jc w:val="both"/>
        <w:rPr>
          <w:rFonts w:ascii="Frutiger Next LT W1G" w:hAnsi="Frutiger Next LT W1G" w:cs="Calibri"/>
        </w:rPr>
      </w:pPr>
      <w:bookmarkStart w:id="3" w:name="_Hlk67654030"/>
      <w:r w:rsidRPr="00E92D40">
        <w:rPr>
          <w:rFonts w:ascii="Frutiger Next LT W1G" w:hAnsi="Frutiger Next LT W1G" w:cs="Calibri"/>
          <w:b/>
          <w:bCs/>
        </w:rPr>
        <w:t>Datenschutzbeauftragter</w:t>
      </w:r>
      <w:r w:rsidR="00600BCD" w:rsidRPr="00E92D40">
        <w:rPr>
          <w:rFonts w:ascii="Frutiger Next LT W1G" w:hAnsi="Frutiger Next LT W1G" w:cs="Calibri"/>
          <w:b/>
          <w:bCs/>
        </w:rPr>
        <w:t>*</w:t>
      </w:r>
      <w:r w:rsidRPr="00E92D40">
        <w:rPr>
          <w:rFonts w:ascii="Frutiger Next LT W1G" w:hAnsi="Frutiger Next LT W1G" w:cs="Calibri"/>
          <w:b/>
          <w:bCs/>
        </w:rPr>
        <w:t xml:space="preserve"> / Datenschutz-Aufsichtsbehörde </w:t>
      </w:r>
    </w:p>
    <w:p w14:paraId="005FC18D" w14:textId="77777777"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Der Bayerische Landesbeauftragte für den Datenschutz</w:t>
      </w:r>
    </w:p>
    <w:p w14:paraId="790DC0C1" w14:textId="1FA8B78F"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Postfach 22 12 19 </w:t>
      </w:r>
    </w:p>
    <w:p w14:paraId="06158116" w14:textId="7490FB83"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80502 München </w:t>
      </w:r>
    </w:p>
    <w:p w14:paraId="0205E982" w14:textId="25C1F5D0"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E-Mail: poststelle@datenschutz-bayern.de</w:t>
      </w:r>
    </w:p>
    <w:p w14:paraId="37DBE2C4" w14:textId="6AB67431" w:rsidR="0030458F" w:rsidRPr="00E92D40" w:rsidRDefault="0030458F" w:rsidP="0030458F">
      <w:pPr>
        <w:pStyle w:val="Default"/>
        <w:spacing w:line="276" w:lineRule="auto"/>
        <w:jc w:val="both"/>
        <w:rPr>
          <w:rFonts w:ascii="Frutiger Next LT W1G" w:hAnsi="Frutiger Next LT W1G" w:cs="Calibri"/>
          <w:sz w:val="8"/>
          <w:szCs w:val="8"/>
        </w:rPr>
      </w:pPr>
    </w:p>
    <w:p w14:paraId="581960B5" w14:textId="41121349" w:rsidR="00FA492A" w:rsidRPr="00E92D40" w:rsidRDefault="0030458F" w:rsidP="00600BCD">
      <w:pPr>
        <w:pStyle w:val="Default"/>
        <w:spacing w:line="276" w:lineRule="auto"/>
        <w:jc w:val="both"/>
        <w:rPr>
          <w:rFonts w:ascii="Frutiger Next LT W1G" w:hAnsi="Frutiger Next LT W1G" w:cs="Calibri"/>
          <w:b/>
          <w:bCs/>
          <w:color w:val="5F497A"/>
        </w:rPr>
      </w:pPr>
      <w:r w:rsidRPr="00E92D40">
        <w:rPr>
          <w:rFonts w:ascii="Frutiger Next LT W1G" w:hAnsi="Frutiger Next LT W1G" w:cs="Calibri"/>
          <w:b/>
          <w:bCs/>
        </w:rPr>
        <w:t>Datenschutzbeauftragter</w:t>
      </w:r>
      <w:r w:rsidR="00600BCD" w:rsidRPr="00E92D40">
        <w:rPr>
          <w:rFonts w:ascii="Frutiger Next LT W1G" w:hAnsi="Frutiger Next LT W1G" w:cs="Calibri"/>
          <w:b/>
          <w:bCs/>
        </w:rPr>
        <w:t>*</w:t>
      </w:r>
    </w:p>
    <w:p w14:paraId="1C0FDD19" w14:textId="571D912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Susanne Stingl</w:t>
      </w:r>
    </w:p>
    <w:p w14:paraId="2455AD81" w14:textId="57399C17"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Universität Regensburg</w:t>
      </w:r>
    </w:p>
    <w:p w14:paraId="58260A8D" w14:textId="3D991E9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Dienstgebäude „Altes Finanzamt“</w:t>
      </w:r>
    </w:p>
    <w:p w14:paraId="3636ACA5" w14:textId="428F059F"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Raum 135, 1. OG</w:t>
      </w:r>
    </w:p>
    <w:p w14:paraId="03D77457" w14:textId="4988178E"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Landshuter Straße 4</w:t>
      </w:r>
    </w:p>
    <w:p w14:paraId="3374C7A3" w14:textId="1FE5AF70"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93047 Regensburg</w:t>
      </w:r>
    </w:p>
    <w:p w14:paraId="18E5A88E" w14:textId="103E6D07" w:rsidR="00E253E0" w:rsidRPr="00E92D40" w:rsidRDefault="00695A8F"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E-Mail:</w:t>
      </w:r>
      <w:r w:rsidR="00FA492A" w:rsidRPr="00E92D40">
        <w:rPr>
          <w:rFonts w:ascii="Frutiger Next LT W1G" w:hAnsi="Frutiger Next LT W1G" w:cs="Calibri"/>
          <w:color w:val="5F497A"/>
          <w:spacing w:val="-3"/>
        </w:rPr>
        <w:t xml:space="preserve"> </w:t>
      </w:r>
      <w:hyperlink r:id="rId8" w:history="1">
        <w:r w:rsidR="00FA492A" w:rsidRPr="00E92D40">
          <w:rPr>
            <w:rStyle w:val="Hyperlink"/>
            <w:rFonts w:ascii="Frutiger Next LT W1G" w:hAnsi="Frutiger Next LT W1G" w:cs="Calibri"/>
            <w:color w:val="auto"/>
            <w:spacing w:val="-3"/>
          </w:rPr>
          <w:t>dsb@ur.de</w:t>
        </w:r>
      </w:hyperlink>
      <w:bookmarkEnd w:id="3"/>
    </w:p>
    <w:p w14:paraId="7F778483" w14:textId="5B349AD5"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0C24CCE0" w14:textId="77777777"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37F788E2" w14:textId="511D07D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2E4B2A0F" w14:textId="77777777" w:rsidR="00E05331" w:rsidRPr="00E92D40" w:rsidRDefault="00E05331" w:rsidP="00E05331">
      <w:pPr>
        <w:spacing w:after="240" w:line="276" w:lineRule="auto"/>
        <w:jc w:val="both"/>
        <w:rPr>
          <w:rFonts w:ascii="Frutiger Next LT W1G" w:hAnsi="Frutiger Next LT W1G" w:cs="Calibri"/>
        </w:rPr>
      </w:pPr>
      <w:r w:rsidRPr="00E92D40">
        <w:rPr>
          <w:rFonts w:ascii="Frutiger Next LT W1G" w:hAnsi="Frutiger Next LT W1G" w:cs="Calibri"/>
        </w:rPr>
        <w:t xml:space="preserve">(Datum, Name &amp; Unterschrift </w:t>
      </w:r>
      <w:r w:rsidRPr="00E92D40">
        <w:rPr>
          <w:rFonts w:ascii="Frutiger Next LT W1G" w:hAnsi="Frutiger Next LT W1G" w:cs="Calibri"/>
          <w:i/>
          <w:iCs/>
          <w:color w:val="E36C0A"/>
        </w:rPr>
        <w:t>[Versuchsleiter*in bzw. Prüfarzt*in]</w:t>
      </w:r>
      <w:r w:rsidRPr="00E92D40">
        <w:rPr>
          <w:rFonts w:ascii="Frutiger Next LT W1G" w:hAnsi="Frutiger Next LT W1G" w:cs="Calibri"/>
        </w:rPr>
        <w:t>)</w:t>
      </w:r>
    </w:p>
    <w:p w14:paraId="56566556" w14:textId="1CDFF235" w:rsidR="00E05331" w:rsidRPr="00E92D40" w:rsidRDefault="00E05331" w:rsidP="00E253E0">
      <w:pPr>
        <w:spacing w:after="240"/>
        <w:jc w:val="both"/>
        <w:rPr>
          <w:rFonts w:ascii="Frutiger Next LT W1G" w:hAnsi="Frutiger Next LT W1G" w:cs="Calibri"/>
        </w:rPr>
      </w:pPr>
    </w:p>
    <w:p w14:paraId="251FACA5" w14:textId="77777777" w:rsidR="00E05331" w:rsidRPr="00E92D40" w:rsidRDefault="00E05331" w:rsidP="00E253E0">
      <w:pPr>
        <w:spacing w:after="200"/>
        <w:jc w:val="both"/>
        <w:rPr>
          <w:rFonts w:ascii="Frutiger Next LT W1G" w:hAnsi="Frutiger Next LT W1G" w:cs="Calibri"/>
        </w:rPr>
      </w:pPr>
    </w:p>
    <w:p w14:paraId="7918CB7C" w14:textId="7777777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5C198C9F" w14:textId="31C1D85B" w:rsidR="00E253E0" w:rsidRPr="00E92D40" w:rsidRDefault="00E05331" w:rsidP="00E253E0">
      <w:pPr>
        <w:spacing w:after="240" w:line="276" w:lineRule="auto"/>
        <w:jc w:val="both"/>
        <w:rPr>
          <w:rFonts w:ascii="Frutiger Next LT W1G" w:hAnsi="Frutiger Next LT W1G" w:cs="Calibri"/>
        </w:rPr>
      </w:pPr>
      <w:r w:rsidRPr="00E92D40">
        <w:rPr>
          <w:rFonts w:ascii="Frutiger Next LT W1G" w:hAnsi="Frutiger Next LT W1G" w:cs="Calibri"/>
        </w:rPr>
        <w:t>(Datum, Name &amp; Unterschrift Teilnehmer*in)</w:t>
      </w:r>
    </w:p>
    <w:p w14:paraId="4620C88F" w14:textId="53527ABA" w:rsidR="00975E4A" w:rsidRPr="00D71DB0" w:rsidRDefault="00975E4A" w:rsidP="00D71DB0">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Frutiger Next LT W1G" w:hAnsi="Frutiger Next LT W1G" w:cs="Calibri"/>
          <w:spacing w:val="-3"/>
          <w:sz w:val="18"/>
          <w:szCs w:val="18"/>
        </w:rPr>
      </w:pPr>
      <w:bookmarkStart w:id="4" w:name="_Hlk67901416"/>
    </w:p>
    <w:p w14:paraId="1E3B1AD9" w14:textId="77777777" w:rsidR="00D71DB0" w:rsidRPr="00D71DB0" w:rsidRDefault="00D71DB0" w:rsidP="00D71DB0">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Frutiger Next LT W1G" w:hAnsi="Frutiger Next LT W1G" w:cs="Calibri"/>
          <w:spacing w:val="-3"/>
          <w:sz w:val="18"/>
          <w:szCs w:val="18"/>
        </w:rPr>
      </w:pPr>
    </w:p>
    <w:p w14:paraId="60741CBD" w14:textId="3133D705" w:rsidR="00975E4A" w:rsidRPr="00D71DB0" w:rsidRDefault="00975E4A" w:rsidP="00975E4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utiger Next LT W1G" w:hAnsi="Frutiger Next LT W1G" w:cs="Calibri"/>
          <w:spacing w:val="-3"/>
          <w:sz w:val="22"/>
          <w:szCs w:val="22"/>
        </w:rPr>
      </w:pPr>
      <w:r w:rsidRPr="00D71DB0">
        <w:rPr>
          <w:rFonts w:ascii="Frutiger Next LT W1G" w:hAnsi="Frutiger Next LT W1G" w:cs="Calibri"/>
          <w:spacing w:val="-3"/>
          <w:sz w:val="22"/>
          <w:szCs w:val="22"/>
        </w:rPr>
        <w:t>* Alle mit „*“ markierten Personen- und Berufsbezeichnungen inkludieren aus Gründen der Lesbarkeit männliche, weibliche sowie non-binäre Personen.</w:t>
      </w:r>
      <w:bookmarkEnd w:id="4"/>
    </w:p>
    <w:sectPr w:rsidR="00975E4A" w:rsidRPr="00D71DB0" w:rsidSect="00E05331">
      <w:headerReference w:type="default" r:id="rId9"/>
      <w:footerReference w:type="default" r:id="rId10"/>
      <w:headerReference w:type="first" r:id="rId11"/>
      <w:footerReference w:type="first" r:id="rId12"/>
      <w:type w:val="continuous"/>
      <w:pgSz w:w="11906" w:h="16838" w:code="9"/>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71ED" w14:textId="77777777" w:rsidR="002E75E4" w:rsidRDefault="002E75E4">
      <w:r>
        <w:separator/>
      </w:r>
    </w:p>
  </w:endnote>
  <w:endnote w:type="continuationSeparator" w:id="0">
    <w:p w14:paraId="4FA6EA5C" w14:textId="77777777" w:rsidR="002E75E4" w:rsidRDefault="002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2AF3" w14:textId="0DCA7D6F" w:rsidR="006D02E8" w:rsidRPr="000A7A28" w:rsidRDefault="006D02E8" w:rsidP="006D02E8">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Pr>
        <w:rFonts w:ascii="Calibri" w:hAnsi="Calibri" w:cs="Calibri"/>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Pr>
        <w:rFonts w:ascii="Calibri" w:hAnsi="Calibri" w:cs="Calibri"/>
        <w:sz w:val="20"/>
        <w:szCs w:val="20"/>
      </w:rPr>
      <w:t>12</w:t>
    </w:r>
    <w:r w:rsidRPr="000A7A28">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B866" w14:textId="1395A442" w:rsidR="00ED3795" w:rsidRPr="000A7A28" w:rsidRDefault="000A7A28" w:rsidP="00ED3795">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00ED3795" w:rsidRPr="000A7A28">
      <w:rPr>
        <w:rFonts w:ascii="Calibri" w:hAnsi="Calibri" w:cs="Calibri"/>
        <w:sz w:val="20"/>
        <w:szCs w:val="20"/>
      </w:rPr>
      <w:tab/>
    </w:r>
    <w:r w:rsidRPr="000A7A28">
      <w:rPr>
        <w:rFonts w:ascii="Calibri" w:hAnsi="Calibri" w:cs="Calibri"/>
        <w:i/>
        <w:iCs/>
        <w:sz w:val="20"/>
        <w:szCs w:val="20"/>
      </w:rPr>
      <w:t>&lt;&lt;Name der Studie&gt;&gt;</w:t>
    </w:r>
    <w:r w:rsidR="00ED3795"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2BA4" w14:textId="77777777" w:rsidR="002E75E4" w:rsidRDefault="002E75E4">
      <w:r>
        <w:separator/>
      </w:r>
    </w:p>
  </w:footnote>
  <w:footnote w:type="continuationSeparator" w:id="0">
    <w:p w14:paraId="062393F6" w14:textId="77777777" w:rsidR="002E75E4" w:rsidRDefault="002E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F476" w14:textId="43B0A103" w:rsidR="000A7A28" w:rsidRDefault="00201984" w:rsidP="000A7A28">
    <w:pPr>
      <w:pStyle w:val="Kopfzeile"/>
    </w:pPr>
    <w:r>
      <w:rPr>
        <w:noProof/>
      </w:rPr>
      <mc:AlternateContent>
        <mc:Choice Requires="wpc">
          <w:drawing>
            <wp:anchor distT="0" distB="0" distL="114300" distR="114300" simplePos="0" relativeHeight="251657216" behindDoc="0" locked="0" layoutInCell="1" allowOverlap="1" wp14:anchorId="4EA3991B" wp14:editId="517D0188">
              <wp:simplePos x="0" y="0"/>
              <wp:positionH relativeFrom="column">
                <wp:posOffset>-295910</wp:posOffset>
              </wp:positionH>
              <wp:positionV relativeFrom="paragraph">
                <wp:posOffset>-462915</wp:posOffset>
              </wp:positionV>
              <wp:extent cx="6963410" cy="1171575"/>
              <wp:effectExtent l="8890" t="3810" r="0" b="5715"/>
              <wp:wrapNone/>
              <wp:docPr id="369" name="Zeichenbereich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37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7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wps:txbx>
                      <wps:bodyPr rot="0" vert="horz" wrap="square" lIns="91440" tIns="45720" rIns="91440" bIns="45720" anchor="t" anchorCtr="0" upright="1">
                        <a:noAutofit/>
                      </wps:bodyPr>
                    </wps:wsp>
                    <wps:wsp>
                      <wps:cNvPr id="9" name="Freeform 37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37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A3991B" id="Zeichenbereich 369" o:spid="_x0000_s1026" editas="canvas" style="position:absolute;margin-left:-23.3pt;margin-top:-36.45pt;width:548.3pt;height:92.25pt;z-index:251657216"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71"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" fillcolor="#8e8e8d" stroked="f"/>
              <v:rect id="Rectangle 372"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" fillcolor="#1d3f4b" stroked="f">
                <v:textbo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v:textbox>
              </v:rect>
              <v:shape id="Freeform 373"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74"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" fillcolor="#8e8e8d" stroked="f"/>
              <v:shape id="Freeform 375"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76"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20C8B36" w14:textId="77777777" w:rsidR="000A7A28" w:rsidRDefault="000A7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16D9" w14:textId="367794A9" w:rsidR="000A7A28" w:rsidRDefault="00201984" w:rsidP="000A7A28">
    <w:pPr>
      <w:pStyle w:val="Kopfzeile"/>
    </w:pPr>
    <w:r>
      <w:rPr>
        <w:noProof/>
      </w:rPr>
      <mc:AlternateContent>
        <mc:Choice Requires="wpc">
          <w:drawing>
            <wp:anchor distT="0" distB="0" distL="114300" distR="114300" simplePos="0" relativeHeight="251658240" behindDoc="0" locked="0" layoutInCell="1" allowOverlap="1" wp14:anchorId="13343F53" wp14:editId="4ACD064D">
              <wp:simplePos x="0" y="0"/>
              <wp:positionH relativeFrom="column">
                <wp:posOffset>-295910</wp:posOffset>
              </wp:positionH>
              <wp:positionV relativeFrom="paragraph">
                <wp:posOffset>-462915</wp:posOffset>
              </wp:positionV>
              <wp:extent cx="6963410" cy="1171575"/>
              <wp:effectExtent l="8890" t="3810" r="0" b="5715"/>
              <wp:wrapNone/>
              <wp:docPr id="377" name="Zeichenbereich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79"/>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80"/>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3" name="Freeform 381"/>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82"/>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3"/>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4"/>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343F53" id="Zeichenbereich 377" o:spid="_x0000_s1034" editas="canvas" style="position:absolute;margin-left:-23.3pt;margin-top:-36.45pt;width:548.3pt;height:92.25pt;z-index:251658240"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379" o:spid="_x0000_s1036"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380"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" fillcolor="#1d3f4b" stroked="f">
                <v:textbo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381"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82"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383"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84"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F11A6AD" w14:textId="77777777" w:rsidR="000A7A28" w:rsidRDefault="000A7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92D1F"/>
    <w:multiLevelType w:val="hybridMultilevel"/>
    <w:tmpl w:val="B7641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AE6578"/>
    <w:multiLevelType w:val="hybridMultilevel"/>
    <w:tmpl w:val="D9E49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40D80924"/>
    <w:lvl w:ilvl="0" w:tplc="2B56EE04">
      <w:start w:val="1"/>
      <w:numFmt w:val="decimal"/>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6471A"/>
    <w:multiLevelType w:val="hybridMultilevel"/>
    <w:tmpl w:val="D1B472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A6364"/>
    <w:multiLevelType w:val="hybridMultilevel"/>
    <w:tmpl w:val="B762AC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Steudle">
    <w15:presenceInfo w15:providerId="AD" w15:userId="S::stm44963@ads.uni-regensburg.de::d8368bf9-d90a-4274-804c-e3736e60e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fillcolor="#a46674" stroke="f">
      <v:fill color="#a46674"/>
      <v:stroke on="f"/>
      <o:colormru v:ext="edit" colors="#724b51,#416224,#1d3f4b,#866800,#032352,#00787b,#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5A"/>
    <w:rsid w:val="00064C79"/>
    <w:rsid w:val="00092684"/>
    <w:rsid w:val="000927BF"/>
    <w:rsid w:val="000A7A28"/>
    <w:rsid w:val="000B3DA7"/>
    <w:rsid w:val="000C0C24"/>
    <w:rsid w:val="000C2B69"/>
    <w:rsid w:val="000C6265"/>
    <w:rsid w:val="000D348C"/>
    <w:rsid w:val="00116F14"/>
    <w:rsid w:val="0013216D"/>
    <w:rsid w:val="0013567C"/>
    <w:rsid w:val="001428BD"/>
    <w:rsid w:val="00157745"/>
    <w:rsid w:val="001609F1"/>
    <w:rsid w:val="001620F3"/>
    <w:rsid w:val="00191BA7"/>
    <w:rsid w:val="00196B4D"/>
    <w:rsid w:val="001A0D8D"/>
    <w:rsid w:val="001A3C6E"/>
    <w:rsid w:val="001A7821"/>
    <w:rsid w:val="001B40D3"/>
    <w:rsid w:val="001C05AB"/>
    <w:rsid w:val="001E14B4"/>
    <w:rsid w:val="001E42FB"/>
    <w:rsid w:val="001E4D28"/>
    <w:rsid w:val="001F2A2E"/>
    <w:rsid w:val="0020047D"/>
    <w:rsid w:val="00201984"/>
    <w:rsid w:val="00201DE4"/>
    <w:rsid w:val="00217DA7"/>
    <w:rsid w:val="002366BA"/>
    <w:rsid w:val="00261A59"/>
    <w:rsid w:val="0026635E"/>
    <w:rsid w:val="002759E8"/>
    <w:rsid w:val="0028211C"/>
    <w:rsid w:val="00292960"/>
    <w:rsid w:val="002A1C9D"/>
    <w:rsid w:val="002A362D"/>
    <w:rsid w:val="002A50B4"/>
    <w:rsid w:val="002B4419"/>
    <w:rsid w:val="002C3A21"/>
    <w:rsid w:val="002D5B8F"/>
    <w:rsid w:val="002E75E4"/>
    <w:rsid w:val="0030458F"/>
    <w:rsid w:val="00305BCF"/>
    <w:rsid w:val="0030714A"/>
    <w:rsid w:val="0033050F"/>
    <w:rsid w:val="0033442E"/>
    <w:rsid w:val="003427E8"/>
    <w:rsid w:val="003821B6"/>
    <w:rsid w:val="0038598C"/>
    <w:rsid w:val="00392287"/>
    <w:rsid w:val="00396ED6"/>
    <w:rsid w:val="003A4558"/>
    <w:rsid w:val="003B3340"/>
    <w:rsid w:val="003D7325"/>
    <w:rsid w:val="003D7BE5"/>
    <w:rsid w:val="003E2726"/>
    <w:rsid w:val="003F1502"/>
    <w:rsid w:val="003F41F9"/>
    <w:rsid w:val="00401F5A"/>
    <w:rsid w:val="00415A6C"/>
    <w:rsid w:val="00427D4E"/>
    <w:rsid w:val="00430D8C"/>
    <w:rsid w:val="00431C0D"/>
    <w:rsid w:val="00436602"/>
    <w:rsid w:val="00437F33"/>
    <w:rsid w:val="0044696C"/>
    <w:rsid w:val="004471EA"/>
    <w:rsid w:val="00453D58"/>
    <w:rsid w:val="00472948"/>
    <w:rsid w:val="00481A6E"/>
    <w:rsid w:val="0048538E"/>
    <w:rsid w:val="004969C5"/>
    <w:rsid w:val="004A5242"/>
    <w:rsid w:val="004B299F"/>
    <w:rsid w:val="004C0BEF"/>
    <w:rsid w:val="004C1A10"/>
    <w:rsid w:val="004C2844"/>
    <w:rsid w:val="004C469A"/>
    <w:rsid w:val="004E1E98"/>
    <w:rsid w:val="00521F81"/>
    <w:rsid w:val="00525933"/>
    <w:rsid w:val="00536DB2"/>
    <w:rsid w:val="00543530"/>
    <w:rsid w:val="00546F00"/>
    <w:rsid w:val="005545AF"/>
    <w:rsid w:val="00554ED2"/>
    <w:rsid w:val="00561CD6"/>
    <w:rsid w:val="00566A02"/>
    <w:rsid w:val="00571386"/>
    <w:rsid w:val="00574246"/>
    <w:rsid w:val="005A0A8E"/>
    <w:rsid w:val="005B7E67"/>
    <w:rsid w:val="005C3728"/>
    <w:rsid w:val="005D3CB4"/>
    <w:rsid w:val="005D4390"/>
    <w:rsid w:val="005D57DF"/>
    <w:rsid w:val="005E154B"/>
    <w:rsid w:val="00600BCD"/>
    <w:rsid w:val="006071AE"/>
    <w:rsid w:val="0061681A"/>
    <w:rsid w:val="00632FB1"/>
    <w:rsid w:val="00646E0F"/>
    <w:rsid w:val="006522CD"/>
    <w:rsid w:val="006524D9"/>
    <w:rsid w:val="00652A6F"/>
    <w:rsid w:val="00655D03"/>
    <w:rsid w:val="00664B71"/>
    <w:rsid w:val="00667199"/>
    <w:rsid w:val="0067139D"/>
    <w:rsid w:val="0067406A"/>
    <w:rsid w:val="00676B36"/>
    <w:rsid w:val="0068070F"/>
    <w:rsid w:val="00684119"/>
    <w:rsid w:val="00691C86"/>
    <w:rsid w:val="00695A8F"/>
    <w:rsid w:val="006A2635"/>
    <w:rsid w:val="006C28C7"/>
    <w:rsid w:val="006D02E8"/>
    <w:rsid w:val="006D1356"/>
    <w:rsid w:val="006D1E2F"/>
    <w:rsid w:val="006D4721"/>
    <w:rsid w:val="006E42A9"/>
    <w:rsid w:val="006F285A"/>
    <w:rsid w:val="006F75B4"/>
    <w:rsid w:val="00720759"/>
    <w:rsid w:val="0072434C"/>
    <w:rsid w:val="00745849"/>
    <w:rsid w:val="00774855"/>
    <w:rsid w:val="007B4D83"/>
    <w:rsid w:val="007C15A8"/>
    <w:rsid w:val="007D32F2"/>
    <w:rsid w:val="007E1B21"/>
    <w:rsid w:val="007E339A"/>
    <w:rsid w:val="007E6BEB"/>
    <w:rsid w:val="007F0CC3"/>
    <w:rsid w:val="00823BC2"/>
    <w:rsid w:val="00825250"/>
    <w:rsid w:val="00825B50"/>
    <w:rsid w:val="008364C8"/>
    <w:rsid w:val="00841A03"/>
    <w:rsid w:val="00867C41"/>
    <w:rsid w:val="008708E5"/>
    <w:rsid w:val="00890265"/>
    <w:rsid w:val="00890E34"/>
    <w:rsid w:val="008D6061"/>
    <w:rsid w:val="008D6289"/>
    <w:rsid w:val="008E3A4A"/>
    <w:rsid w:val="008F74D0"/>
    <w:rsid w:val="00906B7A"/>
    <w:rsid w:val="00911BAE"/>
    <w:rsid w:val="00911E2D"/>
    <w:rsid w:val="00914C91"/>
    <w:rsid w:val="00930743"/>
    <w:rsid w:val="00930D66"/>
    <w:rsid w:val="00933696"/>
    <w:rsid w:val="00936FC5"/>
    <w:rsid w:val="0094081D"/>
    <w:rsid w:val="00951292"/>
    <w:rsid w:val="009536EA"/>
    <w:rsid w:val="009573C0"/>
    <w:rsid w:val="00970A6E"/>
    <w:rsid w:val="00970C09"/>
    <w:rsid w:val="00975E4A"/>
    <w:rsid w:val="00983C72"/>
    <w:rsid w:val="009870F8"/>
    <w:rsid w:val="009D1440"/>
    <w:rsid w:val="00A31C2A"/>
    <w:rsid w:val="00A3468B"/>
    <w:rsid w:val="00A435A1"/>
    <w:rsid w:val="00A44D46"/>
    <w:rsid w:val="00A5364A"/>
    <w:rsid w:val="00AB5BA9"/>
    <w:rsid w:val="00AC3543"/>
    <w:rsid w:val="00AC3C56"/>
    <w:rsid w:val="00AC582B"/>
    <w:rsid w:val="00AC74BD"/>
    <w:rsid w:val="00AD00E5"/>
    <w:rsid w:val="00AD47AC"/>
    <w:rsid w:val="00AE323C"/>
    <w:rsid w:val="00AF328D"/>
    <w:rsid w:val="00B0022E"/>
    <w:rsid w:val="00B03F42"/>
    <w:rsid w:val="00B178B3"/>
    <w:rsid w:val="00B179A8"/>
    <w:rsid w:val="00B22A96"/>
    <w:rsid w:val="00B27485"/>
    <w:rsid w:val="00B30B6A"/>
    <w:rsid w:val="00B34E60"/>
    <w:rsid w:val="00B45081"/>
    <w:rsid w:val="00B516E4"/>
    <w:rsid w:val="00B64C41"/>
    <w:rsid w:val="00B6517F"/>
    <w:rsid w:val="00B82540"/>
    <w:rsid w:val="00B92362"/>
    <w:rsid w:val="00BB2671"/>
    <w:rsid w:val="00BB7663"/>
    <w:rsid w:val="00BC23AF"/>
    <w:rsid w:val="00BC3DF8"/>
    <w:rsid w:val="00BC73DE"/>
    <w:rsid w:val="00BC7C73"/>
    <w:rsid w:val="00BE0AFE"/>
    <w:rsid w:val="00BE2DD1"/>
    <w:rsid w:val="00BE3658"/>
    <w:rsid w:val="00BE5912"/>
    <w:rsid w:val="00C125ED"/>
    <w:rsid w:val="00C1645A"/>
    <w:rsid w:val="00C30DF5"/>
    <w:rsid w:val="00C434BD"/>
    <w:rsid w:val="00C54B85"/>
    <w:rsid w:val="00C817E6"/>
    <w:rsid w:val="00C84344"/>
    <w:rsid w:val="00C848A3"/>
    <w:rsid w:val="00C96B6D"/>
    <w:rsid w:val="00CA12D3"/>
    <w:rsid w:val="00CA26E4"/>
    <w:rsid w:val="00CA2948"/>
    <w:rsid w:val="00CA6295"/>
    <w:rsid w:val="00CB5EA5"/>
    <w:rsid w:val="00CB6578"/>
    <w:rsid w:val="00CC665C"/>
    <w:rsid w:val="00D10B67"/>
    <w:rsid w:val="00D246D2"/>
    <w:rsid w:val="00D265E1"/>
    <w:rsid w:val="00D44A4D"/>
    <w:rsid w:val="00D71DB0"/>
    <w:rsid w:val="00D76450"/>
    <w:rsid w:val="00D77888"/>
    <w:rsid w:val="00D93CBE"/>
    <w:rsid w:val="00D97F72"/>
    <w:rsid w:val="00DA14D4"/>
    <w:rsid w:val="00DA211B"/>
    <w:rsid w:val="00DA265B"/>
    <w:rsid w:val="00DD2B38"/>
    <w:rsid w:val="00DD2C7E"/>
    <w:rsid w:val="00DD68AF"/>
    <w:rsid w:val="00DD7562"/>
    <w:rsid w:val="00DE42B4"/>
    <w:rsid w:val="00DE72BF"/>
    <w:rsid w:val="00DF2756"/>
    <w:rsid w:val="00E05331"/>
    <w:rsid w:val="00E157B6"/>
    <w:rsid w:val="00E16B10"/>
    <w:rsid w:val="00E253E0"/>
    <w:rsid w:val="00E738B4"/>
    <w:rsid w:val="00E92D40"/>
    <w:rsid w:val="00E935A5"/>
    <w:rsid w:val="00EA5A69"/>
    <w:rsid w:val="00EA6A7E"/>
    <w:rsid w:val="00EB3981"/>
    <w:rsid w:val="00EB5BE2"/>
    <w:rsid w:val="00EB6C1D"/>
    <w:rsid w:val="00EB7748"/>
    <w:rsid w:val="00EC38E5"/>
    <w:rsid w:val="00ED15AD"/>
    <w:rsid w:val="00ED3795"/>
    <w:rsid w:val="00EE2CA7"/>
    <w:rsid w:val="00F03E25"/>
    <w:rsid w:val="00F0768F"/>
    <w:rsid w:val="00F076E9"/>
    <w:rsid w:val="00F164FA"/>
    <w:rsid w:val="00F201ED"/>
    <w:rsid w:val="00F24104"/>
    <w:rsid w:val="00F268B5"/>
    <w:rsid w:val="00F32727"/>
    <w:rsid w:val="00F43666"/>
    <w:rsid w:val="00F50915"/>
    <w:rsid w:val="00F551FA"/>
    <w:rsid w:val="00F72F21"/>
    <w:rsid w:val="00F84A55"/>
    <w:rsid w:val="00F956F9"/>
    <w:rsid w:val="00FA26A2"/>
    <w:rsid w:val="00FA492A"/>
    <w:rsid w:val="00FB3A72"/>
    <w:rsid w:val="00FD4C02"/>
    <w:rsid w:val="00FE0491"/>
    <w:rsid w:val="00FE0AD7"/>
    <w:rsid w:val="00FE5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46674" stroke="f">
      <v:fill color="#a46674"/>
      <v:stroke on="f"/>
      <o:colormru v:ext="edit" colors="#724b51,#416224,#1d3f4b,#866800,#032352,#00787b,#bf002a,#9c004b"/>
    </o:shapedefaults>
    <o:shapelayout v:ext="edit">
      <o:idmap v:ext="edit" data="1"/>
    </o:shapelayout>
  </w:shapeDefaults>
  <w:decimalSymbol w:val=","/>
  <w:listSeparator w:val=";"/>
  <w14:docId w14:val="288D7262"/>
  <w15:docId w15:val="{BBA0C38C-3D3A-4933-AA90-48576EA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7A28"/>
    <w:rPr>
      <w:sz w:val="24"/>
      <w:szCs w:val="24"/>
    </w:rPr>
  </w:style>
  <w:style w:type="paragraph" w:styleId="berschrift1">
    <w:name w:val="heading 1"/>
    <w:basedOn w:val="Standard"/>
    <w:next w:val="Standard"/>
    <w:link w:val="berschrift1Zchn"/>
    <w:qFormat/>
    <w:rsid w:val="006F75B4"/>
    <w:pPr>
      <w:keepNext/>
      <w:spacing w:before="240" w:after="60"/>
      <w:outlineLvl w:val="0"/>
    </w:pPr>
    <w:rPr>
      <w:rFonts w:ascii="Calibri"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link w:val="KopfzeileZchn"/>
    <w:uiPriority w:val="99"/>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uiPriority w:val="99"/>
    <w:unhideWhenUsed/>
    <w:rsid w:val="0067406A"/>
    <w:rPr>
      <w:color w:val="0000FF"/>
      <w:u w:val="single"/>
    </w:rPr>
  </w:style>
  <w:style w:type="character" w:customStyle="1" w:styleId="KopfzeileZchn">
    <w:name w:val="Kopfzeile Zchn"/>
    <w:link w:val="Kopfzeile"/>
    <w:uiPriority w:val="99"/>
    <w:rsid w:val="00ED3795"/>
    <w:rPr>
      <w:sz w:val="24"/>
      <w:szCs w:val="24"/>
    </w:rPr>
  </w:style>
  <w:style w:type="character" w:customStyle="1" w:styleId="FuzeileZchn">
    <w:name w:val="Fußzeile Zchn"/>
    <w:link w:val="Fuzeile"/>
    <w:uiPriority w:val="99"/>
    <w:rsid w:val="00ED3795"/>
    <w:rPr>
      <w:sz w:val="24"/>
      <w:szCs w:val="24"/>
    </w:rPr>
  </w:style>
  <w:style w:type="character" w:customStyle="1" w:styleId="berschrift1Zchn">
    <w:name w:val="Überschrift 1 Zchn"/>
    <w:link w:val="berschrift1"/>
    <w:rsid w:val="006F75B4"/>
    <w:rPr>
      <w:rFonts w:ascii="Calibri" w:eastAsia="Times New Roman" w:hAnsi="Calibri" w:cs="Times New Roman"/>
      <w:b/>
      <w:bCs/>
      <w:kern w:val="32"/>
      <w:sz w:val="32"/>
      <w:szCs w:val="32"/>
      <w:lang w:val="de-DE" w:eastAsia="de-DE"/>
    </w:rPr>
  </w:style>
  <w:style w:type="paragraph" w:customStyle="1" w:styleId="berschriftEthik">
    <w:name w:val="Überschrift Ethik"/>
    <w:basedOn w:val="berschrift1"/>
    <w:link w:val="berschriftEthikZchn"/>
    <w:qFormat/>
    <w:rsid w:val="00AE323C"/>
  </w:style>
  <w:style w:type="paragraph" w:customStyle="1" w:styleId="Ethikberschrift">
    <w:name w:val="Ethik Überschrift"/>
    <w:basedOn w:val="berschrift1"/>
    <w:link w:val="EthikberschriftZchn"/>
    <w:qFormat/>
    <w:rsid w:val="00890265"/>
    <w:pPr>
      <w:pBdr>
        <w:top w:val="single" w:sz="4" w:space="1" w:color="1D3F4B"/>
        <w:left w:val="single" w:sz="4" w:space="4" w:color="1D3F4B"/>
        <w:bottom w:val="single" w:sz="4" w:space="1" w:color="1D3F4B"/>
        <w:right w:val="single" w:sz="4" w:space="4" w:color="1D3F4B"/>
      </w:pBdr>
      <w:shd w:val="clear" w:color="auto" w:fill="1D3F4B"/>
    </w:pPr>
    <w:rPr>
      <w:sz w:val="27"/>
    </w:rPr>
  </w:style>
  <w:style w:type="character" w:customStyle="1" w:styleId="berschriftEthikZchn">
    <w:name w:val="Überschrift Ethik Zchn"/>
    <w:link w:val="berschriftEthik"/>
    <w:rsid w:val="00AE323C"/>
    <w:rPr>
      <w:rFonts w:ascii="Calibri" w:eastAsia="Times New Roman" w:hAnsi="Calibri" w:cs="Times New Roman"/>
      <w:b/>
      <w:bCs/>
      <w:kern w:val="32"/>
      <w:sz w:val="32"/>
      <w:szCs w:val="32"/>
      <w:lang w:val="de-DE" w:eastAsia="de-DE"/>
    </w:rPr>
  </w:style>
  <w:style w:type="character" w:styleId="Kommentarzeichen">
    <w:name w:val="annotation reference"/>
    <w:uiPriority w:val="99"/>
    <w:semiHidden/>
    <w:unhideWhenUsed/>
    <w:rsid w:val="0028211C"/>
    <w:rPr>
      <w:sz w:val="16"/>
      <w:szCs w:val="16"/>
    </w:rPr>
  </w:style>
  <w:style w:type="character" w:customStyle="1" w:styleId="EthikberschriftZchn">
    <w:name w:val="Ethik Überschrift Zchn"/>
    <w:link w:val="Ethikberschrift"/>
    <w:rsid w:val="00890265"/>
    <w:rPr>
      <w:rFonts w:ascii="Calibri" w:eastAsia="Times New Roman" w:hAnsi="Calibri" w:cs="Times New Roman"/>
      <w:b/>
      <w:bCs/>
      <w:kern w:val="32"/>
      <w:sz w:val="27"/>
      <w:szCs w:val="32"/>
      <w:shd w:val="clear" w:color="auto" w:fill="1D3F4B"/>
      <w:lang w:val="de-DE" w:eastAsia="de-DE"/>
    </w:rPr>
  </w:style>
  <w:style w:type="paragraph" w:styleId="Kommentartext">
    <w:name w:val="annotation text"/>
    <w:basedOn w:val="Standard"/>
    <w:link w:val="KommentartextZchn"/>
    <w:uiPriority w:val="99"/>
    <w:semiHidden/>
    <w:unhideWhenUsed/>
    <w:rsid w:val="0028211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28211C"/>
    <w:rPr>
      <w:rFonts w:ascii="Calibri" w:eastAsia="Calibri" w:hAnsi="Calibri"/>
      <w:lang w:val="de-DE" w:eastAsia="en-US"/>
    </w:rPr>
  </w:style>
  <w:style w:type="paragraph" w:customStyle="1" w:styleId="Default">
    <w:name w:val="Default"/>
    <w:rsid w:val="0033050F"/>
    <w:pPr>
      <w:autoSpaceDE w:val="0"/>
      <w:autoSpaceDN w:val="0"/>
      <w:adjustRightInd w:val="0"/>
    </w:pPr>
    <w:rPr>
      <w:rFonts w:eastAsia="Calibri"/>
      <w:color w:val="000000"/>
      <w:sz w:val="24"/>
      <w:szCs w:val="24"/>
      <w:lang w:eastAsia="en-US"/>
    </w:rPr>
  </w:style>
  <w:style w:type="paragraph" w:styleId="Kommentarthema">
    <w:name w:val="annotation subject"/>
    <w:basedOn w:val="Kommentartext"/>
    <w:next w:val="Kommentartext"/>
    <w:link w:val="KommentarthemaZchn"/>
    <w:semiHidden/>
    <w:unhideWhenUsed/>
    <w:rsid w:val="00652A6F"/>
    <w:pPr>
      <w:spacing w:after="0"/>
    </w:pPr>
    <w:rPr>
      <w:rFonts w:ascii="Times New Roman" w:eastAsia="Times New Roman" w:hAnsi="Times New Roman"/>
      <w:b/>
      <w:bCs/>
      <w:lang w:eastAsia="de-DE"/>
    </w:rPr>
  </w:style>
  <w:style w:type="character" w:customStyle="1" w:styleId="KommentarthemaZchn">
    <w:name w:val="Kommentarthema Zchn"/>
    <w:link w:val="Kommentarthema"/>
    <w:semiHidden/>
    <w:rsid w:val="00652A6F"/>
    <w:rPr>
      <w:rFonts w:ascii="Calibri" w:eastAsia="Calibri" w:hAnsi="Calibri"/>
      <w:b/>
      <w:bCs/>
      <w:lang w:val="de-DE" w:eastAsia="de-DE"/>
    </w:rPr>
  </w:style>
  <w:style w:type="paragraph" w:styleId="StandardWeb">
    <w:name w:val="Normal (Web)"/>
    <w:basedOn w:val="Standard"/>
    <w:uiPriority w:val="99"/>
    <w:semiHidden/>
    <w:unhideWhenUsed/>
    <w:rsid w:val="00FA492A"/>
    <w:pPr>
      <w:spacing w:before="100" w:beforeAutospacing="1" w:after="100" w:afterAutospacing="1"/>
    </w:pPr>
  </w:style>
  <w:style w:type="character" w:styleId="Fett">
    <w:name w:val="Strong"/>
    <w:uiPriority w:val="22"/>
    <w:qFormat/>
    <w:rsid w:val="00FA492A"/>
    <w:rPr>
      <w:b/>
      <w:bCs/>
    </w:rPr>
  </w:style>
  <w:style w:type="character" w:styleId="NichtaufgelsteErwhnung">
    <w:name w:val="Unresolved Mention"/>
    <w:uiPriority w:val="99"/>
    <w:semiHidden/>
    <w:unhideWhenUsed/>
    <w:rsid w:val="00FA492A"/>
    <w:rPr>
      <w:color w:val="605E5C"/>
      <w:shd w:val="clear" w:color="auto" w:fill="E1DFDD"/>
    </w:rPr>
  </w:style>
  <w:style w:type="paragraph" w:styleId="Titel">
    <w:name w:val="Title"/>
    <w:basedOn w:val="Standard"/>
    <w:next w:val="Standard"/>
    <w:link w:val="TitelZchn"/>
    <w:qFormat/>
    <w:rsid w:val="009870F8"/>
    <w:pPr>
      <w:spacing w:before="240" w:after="60"/>
      <w:jc w:val="center"/>
      <w:outlineLvl w:val="0"/>
    </w:pPr>
    <w:rPr>
      <w:rFonts w:ascii="Cambria" w:hAnsi="Cambria"/>
      <w:b/>
      <w:bCs/>
      <w:kern w:val="28"/>
      <w:sz w:val="32"/>
      <w:szCs w:val="32"/>
    </w:rPr>
  </w:style>
  <w:style w:type="character" w:customStyle="1" w:styleId="TitelZchn">
    <w:name w:val="Titel Zchn"/>
    <w:link w:val="Titel"/>
    <w:rsid w:val="009870F8"/>
    <w:rPr>
      <w:rFonts w:ascii="Cambria" w:eastAsia="Times New Roman" w:hAnsi="Cambria" w:cs="Times New Roman"/>
      <w:b/>
      <w:bCs/>
      <w:kern w:val="28"/>
      <w:sz w:val="32"/>
      <w:szCs w:val="32"/>
      <w:lang w:val="de-DE" w:eastAsia="de-DE"/>
    </w:rPr>
  </w:style>
  <w:style w:type="paragraph" w:styleId="Endnotentext">
    <w:name w:val="endnote text"/>
    <w:basedOn w:val="Standard"/>
    <w:link w:val="EndnotentextZchn"/>
    <w:semiHidden/>
    <w:unhideWhenUsed/>
    <w:rsid w:val="00EE2CA7"/>
    <w:rPr>
      <w:sz w:val="20"/>
      <w:szCs w:val="20"/>
    </w:rPr>
  </w:style>
  <w:style w:type="character" w:customStyle="1" w:styleId="EndnotentextZchn">
    <w:name w:val="Endnotentext Zchn"/>
    <w:link w:val="Endnotentext"/>
    <w:semiHidden/>
    <w:rsid w:val="00EE2CA7"/>
    <w:rPr>
      <w:lang w:val="de-DE" w:eastAsia="de-DE"/>
    </w:rPr>
  </w:style>
  <w:style w:type="character" w:styleId="Endnotenzeichen">
    <w:name w:val="endnote reference"/>
    <w:semiHidden/>
    <w:unhideWhenUsed/>
    <w:rsid w:val="00EE2CA7"/>
    <w:rPr>
      <w:vertAlign w:val="superscript"/>
    </w:rPr>
  </w:style>
  <w:style w:type="paragraph" w:styleId="Sprechblasentext">
    <w:name w:val="Balloon Text"/>
    <w:basedOn w:val="Standard"/>
    <w:link w:val="SprechblasentextZchn"/>
    <w:rsid w:val="0013216D"/>
    <w:rPr>
      <w:rFonts w:ascii="Segoe UI" w:hAnsi="Segoe UI" w:cs="Segoe UI"/>
      <w:sz w:val="18"/>
      <w:szCs w:val="18"/>
    </w:rPr>
  </w:style>
  <w:style w:type="character" w:customStyle="1" w:styleId="SprechblasentextZchn">
    <w:name w:val="Sprechblasentext Zchn"/>
    <w:basedOn w:val="Absatz-Standardschriftart"/>
    <w:link w:val="Sprechblasentext"/>
    <w:rsid w:val="0013216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371082374">
      <w:bodyDiv w:val="1"/>
      <w:marLeft w:val="0"/>
      <w:marRight w:val="0"/>
      <w:marTop w:val="0"/>
      <w:marBottom w:val="0"/>
      <w:divBdr>
        <w:top w:val="none" w:sz="0" w:space="0" w:color="auto"/>
        <w:left w:val="none" w:sz="0" w:space="0" w:color="auto"/>
        <w:bottom w:val="none" w:sz="0" w:space="0" w:color="auto"/>
        <w:right w:val="none" w:sz="0" w:space="0" w:color="auto"/>
      </w:divBdr>
    </w:div>
    <w:div w:id="682632326">
      <w:bodyDiv w:val="1"/>
      <w:marLeft w:val="0"/>
      <w:marRight w:val="0"/>
      <w:marTop w:val="0"/>
      <w:marBottom w:val="0"/>
      <w:divBdr>
        <w:top w:val="none" w:sz="0" w:space="0" w:color="auto"/>
        <w:left w:val="none" w:sz="0" w:space="0" w:color="auto"/>
        <w:bottom w:val="none" w:sz="0" w:space="0" w:color="auto"/>
        <w:right w:val="none" w:sz="0" w:space="0" w:color="auto"/>
      </w:divBdr>
    </w:div>
    <w:div w:id="817112671">
      <w:bodyDiv w:val="1"/>
      <w:marLeft w:val="0"/>
      <w:marRight w:val="0"/>
      <w:marTop w:val="0"/>
      <w:marBottom w:val="0"/>
      <w:divBdr>
        <w:top w:val="none" w:sz="0" w:space="0" w:color="auto"/>
        <w:left w:val="none" w:sz="0" w:space="0" w:color="auto"/>
        <w:bottom w:val="none" w:sz="0" w:space="0" w:color="auto"/>
        <w:right w:val="none" w:sz="0" w:space="0" w:color="auto"/>
      </w:divBdr>
    </w:div>
    <w:div w:id="849369379">
      <w:bodyDiv w:val="1"/>
      <w:marLeft w:val="0"/>
      <w:marRight w:val="0"/>
      <w:marTop w:val="0"/>
      <w:marBottom w:val="0"/>
      <w:divBdr>
        <w:top w:val="none" w:sz="0" w:space="0" w:color="auto"/>
        <w:left w:val="none" w:sz="0" w:space="0" w:color="auto"/>
        <w:bottom w:val="none" w:sz="0" w:space="0" w:color="auto"/>
        <w:right w:val="none" w:sz="0" w:space="0" w:color="auto"/>
      </w:divBdr>
    </w:div>
    <w:div w:id="1072658461">
      <w:bodyDiv w:val="1"/>
      <w:marLeft w:val="0"/>
      <w:marRight w:val="0"/>
      <w:marTop w:val="0"/>
      <w:marBottom w:val="0"/>
      <w:divBdr>
        <w:top w:val="none" w:sz="0" w:space="0" w:color="auto"/>
        <w:left w:val="none" w:sz="0" w:space="0" w:color="auto"/>
        <w:bottom w:val="none" w:sz="0" w:space="0" w:color="auto"/>
        <w:right w:val="none" w:sz="0" w:space="0" w:color="auto"/>
      </w:divBdr>
    </w:div>
    <w:div w:id="1125805602">
      <w:bodyDiv w:val="1"/>
      <w:marLeft w:val="0"/>
      <w:marRight w:val="0"/>
      <w:marTop w:val="0"/>
      <w:marBottom w:val="0"/>
      <w:divBdr>
        <w:top w:val="none" w:sz="0" w:space="0" w:color="auto"/>
        <w:left w:val="none" w:sz="0" w:space="0" w:color="auto"/>
        <w:bottom w:val="none" w:sz="0" w:space="0" w:color="auto"/>
        <w:right w:val="none" w:sz="0" w:space="0" w:color="auto"/>
      </w:divBdr>
    </w:div>
    <w:div w:id="1536191911">
      <w:bodyDiv w:val="1"/>
      <w:marLeft w:val="0"/>
      <w:marRight w:val="0"/>
      <w:marTop w:val="0"/>
      <w:marBottom w:val="0"/>
      <w:divBdr>
        <w:top w:val="none" w:sz="0" w:space="0" w:color="auto"/>
        <w:left w:val="none" w:sz="0" w:space="0" w:color="auto"/>
        <w:bottom w:val="none" w:sz="0" w:space="0" w:color="auto"/>
        <w:right w:val="none" w:sz="0" w:space="0" w:color="auto"/>
      </w:divBdr>
    </w:div>
    <w:div w:id="1652713241">
      <w:bodyDiv w:val="1"/>
      <w:marLeft w:val="0"/>
      <w:marRight w:val="0"/>
      <w:marTop w:val="0"/>
      <w:marBottom w:val="0"/>
      <w:divBdr>
        <w:top w:val="none" w:sz="0" w:space="0" w:color="auto"/>
        <w:left w:val="none" w:sz="0" w:space="0" w:color="auto"/>
        <w:bottom w:val="none" w:sz="0" w:space="0" w:color="auto"/>
        <w:right w:val="none" w:sz="0" w:space="0" w:color="auto"/>
      </w:divBdr>
    </w:div>
    <w:div w:id="16655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Uni\Ethikkommission\LOV_Standard\LOV_Standard\Briefkopf_PDF_Vizepr&#228;sident_L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4742-AFB2-47A3-AFF7-BCF0D4BF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Briefkopf_PDF_Vizepräsident_LOV.dotx</Template>
  <TotalTime>0</TotalTime>
  <Pages>8</Pages>
  <Words>2295</Words>
  <Characters>14464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Manuel Steudle</cp:lastModifiedBy>
  <cp:revision>3</cp:revision>
  <cp:lastPrinted>2021-03-29T10:03:00Z</cp:lastPrinted>
  <dcterms:created xsi:type="dcterms:W3CDTF">2022-05-05T12:16:00Z</dcterms:created>
  <dcterms:modified xsi:type="dcterms:W3CDTF">2022-05-05T12:34:00Z</dcterms:modified>
</cp:coreProperties>
</file>